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8410" w14:textId="77777777" w:rsidR="00325F85" w:rsidRPr="00813B89" w:rsidRDefault="00325F85" w:rsidP="00325F85">
      <w:pPr>
        <w:pStyle w:val="Vchoz"/>
        <w:ind w:right="-248"/>
        <w:jc w:val="center"/>
        <w:rPr>
          <w:rFonts w:hAnsi="Calibri"/>
          <w:b/>
          <w:sz w:val="26"/>
          <w:szCs w:val="24"/>
        </w:rPr>
      </w:pPr>
    </w:p>
    <w:p w14:paraId="024D1D7A" w14:textId="77777777" w:rsidR="00325F85" w:rsidRPr="00813B89" w:rsidRDefault="00325F85" w:rsidP="00325F85">
      <w:pPr>
        <w:pStyle w:val="Vchoz"/>
        <w:ind w:right="-248"/>
        <w:jc w:val="center"/>
        <w:rPr>
          <w:rFonts w:hAnsi="Calibri"/>
          <w:b/>
          <w:sz w:val="26"/>
          <w:szCs w:val="24"/>
        </w:rPr>
      </w:pPr>
    </w:p>
    <w:p w14:paraId="6370859E" w14:textId="77777777" w:rsidR="00325F85" w:rsidRPr="00813B89" w:rsidRDefault="00325F85" w:rsidP="00325F85">
      <w:pPr>
        <w:pStyle w:val="Vchoz"/>
        <w:ind w:right="-248"/>
        <w:jc w:val="center"/>
        <w:rPr>
          <w:rFonts w:hAnsi="Calibri"/>
          <w:b/>
          <w:sz w:val="26"/>
          <w:szCs w:val="24"/>
        </w:rPr>
      </w:pPr>
      <w:r w:rsidRPr="00813B89">
        <w:rPr>
          <w:noProof/>
          <w:lang w:eastAsia="en-US"/>
        </w:rPr>
        <w:drawing>
          <wp:inline distT="0" distB="0" distL="0" distR="0" wp14:anchorId="204B73E0" wp14:editId="09A90D47">
            <wp:extent cx="647700" cy="73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F65C" w14:textId="77777777" w:rsidR="00325F85" w:rsidRPr="00813B89" w:rsidRDefault="00325F85" w:rsidP="00325F85">
      <w:pPr>
        <w:pStyle w:val="Vchoz"/>
        <w:ind w:right="-248"/>
        <w:jc w:val="center"/>
        <w:rPr>
          <w:rFonts w:hAnsi="Calibri"/>
          <w:b/>
          <w:sz w:val="26"/>
          <w:szCs w:val="24"/>
        </w:rPr>
      </w:pPr>
    </w:p>
    <w:p w14:paraId="487210D9" w14:textId="77777777" w:rsidR="00325F85" w:rsidRPr="00813B89" w:rsidRDefault="00325F85" w:rsidP="00325F85">
      <w:pPr>
        <w:pStyle w:val="Vchoz"/>
        <w:ind w:right="-248"/>
        <w:jc w:val="center"/>
        <w:rPr>
          <w:rFonts w:hAnsi="Calibri"/>
          <w:b/>
          <w:sz w:val="26"/>
          <w:szCs w:val="24"/>
        </w:rPr>
      </w:pPr>
    </w:p>
    <w:p w14:paraId="5AFD1E2F" w14:textId="77777777" w:rsidR="00325F85" w:rsidRPr="00813B89" w:rsidRDefault="00325F85" w:rsidP="00325F85">
      <w:pPr>
        <w:pStyle w:val="Vchoz"/>
        <w:ind w:right="-248"/>
        <w:jc w:val="center"/>
        <w:rPr>
          <w:rFonts w:hAnsi="Calibri"/>
          <w:szCs w:val="24"/>
        </w:rPr>
      </w:pPr>
      <w:r w:rsidRPr="00813B89">
        <w:rPr>
          <w:rFonts w:hAnsi="Calibri"/>
          <w:b/>
          <w:sz w:val="26"/>
          <w:szCs w:val="24"/>
        </w:rPr>
        <w:t>ZÁPIS ZE ZASEDÁNÍ SVAZKU OBCÍ – REGION DOLNÍ BEROUNKA</w:t>
      </w:r>
    </w:p>
    <w:p w14:paraId="3B7BEA9C" w14:textId="77777777" w:rsidR="00325F85" w:rsidRPr="00813B89" w:rsidRDefault="00325F85" w:rsidP="00325F85">
      <w:pPr>
        <w:pStyle w:val="Vchoz"/>
        <w:ind w:right="-2"/>
        <w:jc w:val="center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(dále jen „zápis“)</w:t>
      </w:r>
    </w:p>
    <w:p w14:paraId="1BE42DFA" w14:textId="77777777" w:rsidR="00325F85" w:rsidRPr="00813B89" w:rsidRDefault="00325F85" w:rsidP="00325F85">
      <w:pPr>
        <w:pStyle w:val="Vchoz"/>
        <w:spacing w:after="60"/>
        <w:ind w:left="426" w:right="-2"/>
        <w:jc w:val="both"/>
        <w:rPr>
          <w:rFonts w:hAnsi="Calibri"/>
          <w:szCs w:val="24"/>
        </w:rPr>
      </w:pPr>
    </w:p>
    <w:p w14:paraId="1BC4985A" w14:textId="77777777" w:rsidR="00325F85" w:rsidRPr="00813B89" w:rsidRDefault="00325F85" w:rsidP="00325F85">
      <w:pPr>
        <w:pStyle w:val="Vchoz"/>
        <w:spacing w:after="60"/>
        <w:ind w:left="426" w:right="-2"/>
        <w:jc w:val="both"/>
        <w:rPr>
          <w:rFonts w:hAnsi="Calibri"/>
          <w:szCs w:val="24"/>
        </w:rPr>
      </w:pPr>
    </w:p>
    <w:tbl>
      <w:tblPr>
        <w:tblW w:w="0" w:type="auto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5"/>
        <w:gridCol w:w="4441"/>
      </w:tblGrid>
      <w:tr w:rsidR="00325F85" w:rsidRPr="00813B89" w14:paraId="4DFF3510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587F0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 xml:space="preserve">Číslo 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0CFAD3" w14:textId="608879C5" w:rsidR="00325F85" w:rsidRPr="00813B89" w:rsidRDefault="00CF098B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ins w:id="0" w:author="Petr Weber" w:date="2020-08-29T13:55:00Z">
              <w:r>
                <w:rPr>
                  <w:rFonts w:hAnsi="Calibri"/>
                  <w:b/>
                  <w:sz w:val="24"/>
                  <w:szCs w:val="24"/>
                </w:rPr>
                <w:t>2</w:t>
              </w:r>
            </w:ins>
            <w:del w:id="1" w:author="Petr Weber" w:date="2020-08-29T13:55:00Z">
              <w:r w:rsidR="00325F85" w:rsidRPr="00813B89" w:rsidDel="00CF098B">
                <w:rPr>
                  <w:rFonts w:hAnsi="Calibri"/>
                  <w:b/>
                  <w:sz w:val="24"/>
                  <w:szCs w:val="24"/>
                </w:rPr>
                <w:delText>1</w:delText>
              </w:r>
            </w:del>
            <w:r w:rsidR="00325F85" w:rsidRPr="00813B89">
              <w:rPr>
                <w:rFonts w:hAnsi="Calibri"/>
                <w:b/>
                <w:sz w:val="24"/>
                <w:szCs w:val="24"/>
              </w:rPr>
              <w:t>/2020</w:t>
            </w:r>
          </w:p>
        </w:tc>
      </w:tr>
      <w:tr w:rsidR="00325F85" w:rsidRPr="00813B89" w14:paraId="6CF48611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A37A6F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Den konání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9CC312" w14:textId="2DE29CD2" w:rsidR="00325F85" w:rsidRPr="00813B89" w:rsidRDefault="00CF098B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ins w:id="2" w:author="Petr Weber" w:date="2020-08-29T13:55:00Z">
              <w:r>
                <w:rPr>
                  <w:rFonts w:hAnsi="Calibri"/>
                  <w:b/>
                  <w:sz w:val="24"/>
                  <w:szCs w:val="24"/>
                </w:rPr>
                <w:t>18</w:t>
              </w:r>
            </w:ins>
            <w:del w:id="3" w:author="Petr Weber" w:date="2020-08-29T13:55:00Z">
              <w:r w:rsidR="00325F85" w:rsidRPr="00813B89" w:rsidDel="00CF098B">
                <w:rPr>
                  <w:rFonts w:hAnsi="Calibri"/>
                  <w:b/>
                  <w:sz w:val="24"/>
                  <w:szCs w:val="24"/>
                </w:rPr>
                <w:delText>5</w:delText>
              </w:r>
            </w:del>
            <w:r w:rsidR="00325F85" w:rsidRPr="00813B89">
              <w:rPr>
                <w:rFonts w:hAnsi="Calibri"/>
                <w:b/>
                <w:sz w:val="24"/>
                <w:szCs w:val="24"/>
              </w:rPr>
              <w:t>.</w:t>
            </w:r>
            <w:ins w:id="4" w:author="Petr Weber" w:date="2020-08-29T13:55:00Z">
              <w:r>
                <w:rPr>
                  <w:rFonts w:hAnsi="Calibri"/>
                  <w:b/>
                  <w:sz w:val="24"/>
                  <w:szCs w:val="24"/>
                </w:rPr>
                <w:t>6</w:t>
              </w:r>
            </w:ins>
            <w:del w:id="5" w:author="Petr Weber" w:date="2020-08-29T13:55:00Z">
              <w:r w:rsidR="00325F85" w:rsidRPr="00813B89" w:rsidDel="00CF098B">
                <w:rPr>
                  <w:rFonts w:hAnsi="Calibri"/>
                  <w:b/>
                  <w:sz w:val="24"/>
                  <w:szCs w:val="24"/>
                </w:rPr>
                <w:delText>3</w:delText>
              </w:r>
            </w:del>
            <w:r w:rsidR="00325F85" w:rsidRPr="00813B89">
              <w:rPr>
                <w:rFonts w:hAnsi="Calibri"/>
                <w:b/>
                <w:sz w:val="24"/>
                <w:szCs w:val="24"/>
              </w:rPr>
              <w:t>.2020</w:t>
            </w:r>
          </w:p>
        </w:tc>
      </w:tr>
      <w:tr w:rsidR="00325F85" w:rsidRPr="00813B89" w14:paraId="5091E252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83607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Místo konání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CDB47C" w14:textId="16109AEF" w:rsidR="00325F85" w:rsidRPr="00813B89" w:rsidRDefault="00325F85" w:rsidP="0004599E">
            <w:pPr>
              <w:pStyle w:val="Vchoz"/>
              <w:spacing w:line="276" w:lineRule="auto"/>
              <w:ind w:right="-2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b/>
                <w:sz w:val="24"/>
                <w:szCs w:val="24"/>
              </w:rPr>
              <w:t xml:space="preserve">MěÚ </w:t>
            </w:r>
            <w:ins w:id="6" w:author="Petr Weber" w:date="2020-08-29T13:55:00Z">
              <w:r w:rsidR="00CF098B">
                <w:rPr>
                  <w:rFonts w:hAnsi="Calibri"/>
                  <w:b/>
                  <w:sz w:val="24"/>
                  <w:szCs w:val="24"/>
                </w:rPr>
                <w:t>Dobřichovice</w:t>
              </w:r>
            </w:ins>
            <w:del w:id="7" w:author="Petr Weber" w:date="2020-08-29T13:55:00Z">
              <w:r w:rsidRPr="00813B89" w:rsidDel="00CF098B">
                <w:rPr>
                  <w:rFonts w:hAnsi="Calibri"/>
                  <w:b/>
                  <w:sz w:val="24"/>
                  <w:szCs w:val="24"/>
                </w:rPr>
                <w:delText>Černošice</w:delText>
              </w:r>
            </w:del>
            <w:r w:rsidRPr="00813B89">
              <w:rPr>
                <w:rFonts w:hAnsi="Calibri"/>
                <w:b/>
                <w:sz w:val="24"/>
                <w:szCs w:val="24"/>
              </w:rPr>
              <w:t xml:space="preserve">, </w:t>
            </w:r>
            <w:ins w:id="8" w:author="Petr Weber" w:date="2020-09-02T22:01:00Z">
              <w:r w:rsidR="004100EB">
                <w:rPr>
                  <w:rFonts w:hAnsi="Calibri"/>
                  <w:b/>
                  <w:sz w:val="24"/>
                  <w:szCs w:val="24"/>
                </w:rPr>
                <w:t>Vítova 61</w:t>
              </w:r>
            </w:ins>
            <w:del w:id="9" w:author="Petr Weber" w:date="2020-09-02T22:01:00Z">
              <w:r w:rsidRPr="00813B89" w:rsidDel="004100EB">
                <w:rPr>
                  <w:rFonts w:hAnsi="Calibri"/>
                  <w:b/>
                  <w:sz w:val="24"/>
                  <w:szCs w:val="24"/>
                </w:rPr>
                <w:delText>Karlštejnská 259</w:delText>
              </w:r>
            </w:del>
            <w:r w:rsidRPr="00813B89">
              <w:rPr>
                <w:rFonts w:hAnsi="Calibri"/>
                <w:b/>
                <w:sz w:val="24"/>
                <w:szCs w:val="24"/>
              </w:rPr>
              <w:t xml:space="preserve">, </w:t>
            </w:r>
            <w:ins w:id="10" w:author="Petr Weber" w:date="2020-08-29T13:55:00Z">
              <w:r w:rsidR="00CF098B">
                <w:rPr>
                  <w:rFonts w:hAnsi="Calibri"/>
                  <w:b/>
                  <w:sz w:val="24"/>
                  <w:szCs w:val="24"/>
                </w:rPr>
                <w:t>Dobřichovice</w:t>
              </w:r>
            </w:ins>
            <w:del w:id="11" w:author="Petr Weber" w:date="2020-08-29T13:55:00Z">
              <w:r w:rsidRPr="00813B89" w:rsidDel="00CF098B">
                <w:rPr>
                  <w:rFonts w:hAnsi="Calibri"/>
                  <w:b/>
                  <w:sz w:val="24"/>
                  <w:szCs w:val="24"/>
                </w:rPr>
                <w:delText>Černošice</w:delText>
              </w:r>
            </w:del>
          </w:p>
        </w:tc>
      </w:tr>
      <w:tr w:rsidR="00325F85" w:rsidRPr="00813B89" w14:paraId="72493BCD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A44580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Přítomní starostové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0AED95" w14:textId="31FAF812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b/>
                <w:sz w:val="24"/>
                <w:szCs w:val="24"/>
              </w:rPr>
              <w:t xml:space="preserve">F.Kořínek, B. Tesařová, P. Hampl, T. Snopek, L. Nejedlíková, S. Biskupová, </w:t>
            </w:r>
            <w:ins w:id="12" w:author="Petr Weber" w:date="2020-08-30T18:35:00Z">
              <w:r w:rsidR="00CF098B">
                <w:rPr>
                  <w:rFonts w:hAnsi="Calibri"/>
                  <w:b/>
                  <w:sz w:val="24"/>
                  <w:szCs w:val="24"/>
                </w:rPr>
                <w:t>T. Smrčka</w:t>
              </w:r>
            </w:ins>
            <w:del w:id="13" w:author="Petr Weber" w:date="2020-08-30T18:35:00Z">
              <w:r w:rsidRPr="00813B89" w:rsidDel="00CF098B">
                <w:rPr>
                  <w:rFonts w:hAnsi="Calibri"/>
                  <w:b/>
                  <w:sz w:val="24"/>
                  <w:szCs w:val="24"/>
                </w:rPr>
                <w:delText>A. Čermáková</w:delText>
              </w:r>
            </w:del>
            <w:r w:rsidRPr="00813B89">
              <w:rPr>
                <w:rFonts w:hAnsi="Calibri"/>
                <w:b/>
                <w:sz w:val="24"/>
                <w:szCs w:val="24"/>
              </w:rPr>
              <w:t xml:space="preserve">, J. Svobodová, </w:t>
            </w:r>
            <w:ins w:id="14" w:author="Petr Weber" w:date="2020-08-30T18:35:00Z">
              <w:r w:rsidR="00CF098B">
                <w:rPr>
                  <w:rFonts w:hAnsi="Calibri"/>
                  <w:b/>
                  <w:sz w:val="24"/>
                  <w:szCs w:val="24"/>
                </w:rPr>
                <w:t xml:space="preserve">M. Simanová, </w:t>
              </w:r>
            </w:ins>
            <w:ins w:id="15" w:author="Petr Weber" w:date="2020-08-30T18:36:00Z">
              <w:r w:rsidR="00CF098B">
                <w:rPr>
                  <w:rFonts w:hAnsi="Calibri"/>
                  <w:b/>
                  <w:sz w:val="24"/>
                  <w:szCs w:val="24"/>
                </w:rPr>
                <w:t>V</w:t>
              </w:r>
            </w:ins>
            <w:ins w:id="16" w:author="Petr Weber" w:date="2020-08-30T18:35:00Z">
              <w:r w:rsidR="00CF098B">
                <w:rPr>
                  <w:rFonts w:hAnsi="Calibri"/>
                  <w:b/>
                  <w:sz w:val="24"/>
                  <w:szCs w:val="24"/>
                </w:rPr>
                <w:t xml:space="preserve">. Hrdlička </w:t>
              </w:r>
            </w:ins>
            <w:r w:rsidRPr="00813B89">
              <w:rPr>
                <w:rFonts w:hAnsi="Calibri"/>
                <w:b/>
                <w:sz w:val="24"/>
                <w:szCs w:val="24"/>
              </w:rPr>
              <w:t xml:space="preserve">P. Weber </w:t>
            </w:r>
          </w:p>
        </w:tc>
      </w:tr>
      <w:tr w:rsidR="00325F85" w:rsidRPr="00813B89" w14:paraId="040D902E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881D08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Omluvení starostové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CEBBF5" w14:textId="3582A661" w:rsidR="00325F85" w:rsidRPr="00813B89" w:rsidRDefault="00CF098B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</w:pPr>
            <w:ins w:id="17" w:author="Petr Weber" w:date="2020-08-30T18:36:00Z">
              <w:r>
                <w:rPr>
                  <w:rFonts w:hAnsi="Calibri"/>
                  <w:b/>
                  <w:sz w:val="24"/>
                  <w:szCs w:val="24"/>
                </w:rPr>
                <w:t>S. Biskupová</w:t>
              </w:r>
            </w:ins>
            <w:del w:id="18" w:author="Petr Weber" w:date="2020-08-30T18:36:00Z">
              <w:r w:rsidR="00325F85" w:rsidRPr="00813B89" w:rsidDel="00CF098B">
                <w:rPr>
                  <w:rFonts w:hAnsi="Calibri"/>
                  <w:b/>
                  <w:sz w:val="24"/>
                  <w:szCs w:val="24"/>
                </w:rPr>
                <w:delText>M. Hrdlička, M. Simanová</w:delText>
              </w:r>
            </w:del>
          </w:p>
        </w:tc>
      </w:tr>
      <w:tr w:rsidR="00325F85" w:rsidRPr="00813B89" w14:paraId="4455C706" w14:textId="77777777" w:rsidTr="0004599E">
        <w:trPr>
          <w:trHeight w:val="244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60F6F3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Neomluvení starostové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EE91A1" w14:textId="77777777" w:rsidR="00325F85" w:rsidRPr="00813B89" w:rsidRDefault="00325F85" w:rsidP="00325F85">
            <w:pPr>
              <w:pStyle w:val="Vchoz"/>
              <w:numPr>
                <w:ilvl w:val="0"/>
                <w:numId w:val="2"/>
              </w:numPr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</w:pPr>
          </w:p>
        </w:tc>
      </w:tr>
      <w:tr w:rsidR="00325F85" w:rsidRPr="00813B89" w14:paraId="407479CB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C0FCA2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Hosté: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A8A951" w14:textId="4615B2A5" w:rsidR="00325F85" w:rsidRPr="00813B89" w:rsidRDefault="00CF098B">
            <w:pPr>
              <w:pStyle w:val="Vchoz"/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  <w:pPrChange w:id="19" w:author="Petr Weber" w:date="2020-08-30T18:35:00Z">
                <w:pPr>
                  <w:pStyle w:val="Vchoz"/>
                  <w:numPr>
                    <w:numId w:val="1"/>
                  </w:numPr>
                  <w:spacing w:line="276" w:lineRule="auto"/>
                  <w:ind w:left="420" w:right="-2" w:hanging="360"/>
                  <w:jc w:val="both"/>
                </w:pPr>
              </w:pPrChange>
            </w:pPr>
            <w:ins w:id="20" w:author="Petr Weber" w:date="2020-08-30T18:35:00Z">
              <w:r>
                <w:rPr>
                  <w:rFonts w:hAnsi="Calibri"/>
                  <w:b/>
                  <w:sz w:val="24"/>
                  <w:szCs w:val="24"/>
                </w:rPr>
                <w:t>R.Hanačík, J. Stehlík</w:t>
              </w:r>
            </w:ins>
            <w:del w:id="21" w:author="Petr Weber" w:date="2020-08-30T18:35:00Z">
              <w:r w:rsidR="00325F85" w:rsidRPr="00813B89" w:rsidDel="00CF098B">
                <w:rPr>
                  <w:rFonts w:hAnsi="Calibri"/>
                  <w:b/>
                  <w:sz w:val="24"/>
                  <w:szCs w:val="24"/>
                </w:rPr>
                <w:delText xml:space="preserve">   </w:delText>
              </w:r>
            </w:del>
          </w:p>
        </w:tc>
      </w:tr>
      <w:tr w:rsidR="00325F85" w:rsidRPr="00813B89" w14:paraId="2D25107D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7133D7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Počet občanů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DEA9CE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</w:pPr>
            <w:r w:rsidRPr="00813B89">
              <w:rPr>
                <w:rFonts w:hAnsi="Calibri"/>
                <w:b/>
                <w:sz w:val="24"/>
                <w:szCs w:val="24"/>
              </w:rPr>
              <w:t xml:space="preserve"> 0</w:t>
            </w:r>
          </w:p>
        </w:tc>
      </w:tr>
      <w:tr w:rsidR="00325F85" w:rsidRPr="00813B89" w14:paraId="0435D44C" w14:textId="77777777" w:rsidTr="0004599E">
        <w:trPr>
          <w:trHeight w:val="360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65E49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Ověřovatelé zápisu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BC5F3" w14:textId="78752356" w:rsidR="00325F85" w:rsidRPr="00813B89" w:rsidRDefault="00813B89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Ansi="Calibri"/>
                <w:b/>
                <w:sz w:val="24"/>
                <w:szCs w:val="24"/>
              </w:rPr>
              <w:t>T. S</w:t>
            </w:r>
            <w:ins w:id="22" w:author="Petr Weber" w:date="2020-08-30T18:36:00Z">
              <w:r w:rsidR="00CF098B">
                <w:rPr>
                  <w:rFonts w:hAnsi="Calibri"/>
                  <w:b/>
                  <w:sz w:val="24"/>
                  <w:szCs w:val="24"/>
                </w:rPr>
                <w:t xml:space="preserve">mrčka, </w:t>
              </w:r>
            </w:ins>
            <w:ins w:id="23" w:author="Petr Weber" w:date="2020-08-30T18:37:00Z">
              <w:r w:rsidR="00CF098B">
                <w:rPr>
                  <w:rFonts w:hAnsi="Calibri"/>
                  <w:b/>
                  <w:sz w:val="24"/>
                  <w:szCs w:val="24"/>
                </w:rPr>
                <w:t>M. Simanová</w:t>
              </w:r>
            </w:ins>
            <w:del w:id="24" w:author="Barbora Tesarova" w:date="2020-03-09T09:04:00Z">
              <w:r w:rsidR="00C840AA" w:rsidDel="006D55F9">
                <w:rPr>
                  <w:rFonts w:ascii="Times New Roman" w:cs="Times New Roman"/>
                  <w:b/>
                  <w:sz w:val="24"/>
                  <w:szCs w:val="24"/>
                </w:rPr>
                <w:delText>n</w:delText>
              </w:r>
            </w:del>
            <w:del w:id="25" w:author="Petr Weber" w:date="2020-08-30T18:36:00Z">
              <w:r w:rsidR="00325F85" w:rsidRPr="00813B89" w:rsidDel="00CF098B">
                <w:rPr>
                  <w:rFonts w:hAnsi="Calibri"/>
                  <w:b/>
                  <w:sz w:val="24"/>
                  <w:szCs w:val="24"/>
                </w:rPr>
                <w:delText>nopek, B. Tesařová</w:delText>
              </w:r>
            </w:del>
          </w:p>
        </w:tc>
      </w:tr>
      <w:tr w:rsidR="00325F85" w:rsidRPr="00813B89" w14:paraId="239D5F64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E2A00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Předsedající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3DF2EE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</w:pPr>
            <w:r w:rsidRPr="00813B89">
              <w:rPr>
                <w:rFonts w:hAnsi="Calibri"/>
                <w:b/>
                <w:sz w:val="24"/>
                <w:szCs w:val="24"/>
              </w:rPr>
              <w:t>P. Weber</w:t>
            </w:r>
          </w:p>
        </w:tc>
      </w:tr>
      <w:tr w:rsidR="00325F85" w:rsidRPr="00813B89" w14:paraId="7B9132C0" w14:textId="77777777" w:rsidTr="0004599E">
        <w:trPr>
          <w:trHeight w:val="1"/>
        </w:trPr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614B61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sz w:val="24"/>
                <w:szCs w:val="24"/>
              </w:rPr>
            </w:pPr>
            <w:r w:rsidRPr="00813B89">
              <w:rPr>
                <w:rFonts w:hAnsi="Calibri"/>
                <w:sz w:val="24"/>
                <w:szCs w:val="24"/>
              </w:rPr>
              <w:t>Zapisovatel zápisu</w:t>
            </w:r>
          </w:p>
        </w:tc>
        <w:tc>
          <w:tcPr>
            <w:tcW w:w="4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95B017" w14:textId="77777777" w:rsidR="00325F85" w:rsidRPr="00813B89" w:rsidRDefault="00325F85" w:rsidP="0004599E">
            <w:pPr>
              <w:pStyle w:val="Vchoz"/>
              <w:spacing w:line="276" w:lineRule="auto"/>
              <w:ind w:right="-2"/>
              <w:jc w:val="both"/>
              <w:rPr>
                <w:rFonts w:hAnsi="Calibri"/>
                <w:b/>
                <w:sz w:val="24"/>
                <w:szCs w:val="24"/>
              </w:rPr>
            </w:pPr>
            <w:r w:rsidRPr="00813B89">
              <w:rPr>
                <w:rFonts w:hAnsi="Calibri"/>
                <w:b/>
                <w:sz w:val="24"/>
                <w:szCs w:val="24"/>
              </w:rPr>
              <w:t>P. Weber</w:t>
            </w:r>
          </w:p>
        </w:tc>
      </w:tr>
    </w:tbl>
    <w:p w14:paraId="0C54EC22" w14:textId="77777777" w:rsidR="00325F85" w:rsidRPr="00813B89" w:rsidRDefault="00325F85" w:rsidP="00325F85">
      <w:pPr>
        <w:pStyle w:val="Vchoz"/>
        <w:ind w:right="-2"/>
        <w:jc w:val="both"/>
        <w:rPr>
          <w:rFonts w:cs="Times New Roman"/>
          <w:szCs w:val="24"/>
        </w:rPr>
      </w:pPr>
    </w:p>
    <w:p w14:paraId="30F39BE9" w14:textId="77777777" w:rsidR="00325F85" w:rsidRPr="00813B89" w:rsidRDefault="00325F85" w:rsidP="00325F85">
      <w:pPr>
        <w:pStyle w:val="Vchoz"/>
        <w:ind w:right="-2"/>
        <w:jc w:val="both"/>
        <w:rPr>
          <w:rFonts w:cs="Times New Roman"/>
          <w:szCs w:val="24"/>
        </w:rPr>
      </w:pPr>
    </w:p>
    <w:p w14:paraId="0CB0FF08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b/>
          <w:i/>
          <w:sz w:val="28"/>
          <w:szCs w:val="24"/>
          <w:u w:val="single"/>
        </w:rPr>
        <w:t>1) Úvod - Zahájení veřejného zasedání Shromáždění starostů Svazku obcí – Region Dolní Berounka</w:t>
      </w:r>
    </w:p>
    <w:p w14:paraId="7D349105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64AC7915" w14:textId="35C3201F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Předsedající zahájil shromáždění starostů v 14.00 hodin. Přivítal všechny přítomné na </w:t>
      </w:r>
      <w:ins w:id="26" w:author="Petr Weber" w:date="2020-08-30T18:37:00Z">
        <w:r w:rsidR="00CF098B">
          <w:rPr>
            <w:rFonts w:hAnsi="Calibri"/>
            <w:sz w:val="24"/>
            <w:szCs w:val="24"/>
          </w:rPr>
          <w:t>2</w:t>
        </w:r>
      </w:ins>
      <w:del w:id="27" w:author="Petr Weber" w:date="2020-08-30T18:37:00Z">
        <w:r w:rsidRPr="00813B89" w:rsidDel="00CF098B">
          <w:rPr>
            <w:rFonts w:hAnsi="Calibri"/>
            <w:sz w:val="24"/>
            <w:szCs w:val="24"/>
          </w:rPr>
          <w:delText>1</w:delText>
        </w:r>
      </w:del>
      <w:r w:rsidRPr="00813B89">
        <w:rPr>
          <w:rFonts w:hAnsi="Calibri"/>
          <w:sz w:val="24"/>
          <w:szCs w:val="24"/>
        </w:rPr>
        <w:t xml:space="preserve">. letoš-ním shromáždění starostů. Dále uvedl, že je přítomno </w:t>
      </w:r>
      <w:ins w:id="28" w:author="Petr Weber" w:date="2020-08-30T18:37:00Z">
        <w:r w:rsidR="00CF098B">
          <w:rPr>
            <w:rFonts w:hAnsi="Calibri"/>
            <w:sz w:val="24"/>
            <w:szCs w:val="24"/>
          </w:rPr>
          <w:t>10</w:t>
        </w:r>
      </w:ins>
      <w:del w:id="29" w:author="Petr Weber" w:date="2020-08-30T18:37:00Z">
        <w:r w:rsidRPr="00813B89" w:rsidDel="00CF098B">
          <w:rPr>
            <w:rFonts w:hAnsi="Calibri"/>
            <w:sz w:val="24"/>
            <w:szCs w:val="24"/>
          </w:rPr>
          <w:delText>9</w:delText>
        </w:r>
      </w:del>
      <w:r w:rsidRPr="00813B89">
        <w:rPr>
          <w:rFonts w:hAnsi="Calibri"/>
          <w:sz w:val="24"/>
          <w:szCs w:val="24"/>
        </w:rPr>
        <w:t xml:space="preserve"> zástupců Svazku obcí RDB a tudíž je schůze usnášeníschopná. </w:t>
      </w:r>
    </w:p>
    <w:p w14:paraId="47ADF5AB" w14:textId="73010E67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  <w:r w:rsidRPr="00813B89">
        <w:rPr>
          <w:rFonts w:hAnsi="Calibri"/>
          <w:sz w:val="24"/>
          <w:szCs w:val="24"/>
        </w:rPr>
        <w:t xml:space="preserve">Dále předseda oznámil termín dalšího jednání, a to na </w:t>
      </w:r>
      <w:ins w:id="30" w:author="Petr Weber" w:date="2020-08-30T18:37:00Z">
        <w:r w:rsidR="00CF098B">
          <w:rPr>
            <w:rFonts w:hAnsi="Calibri"/>
            <w:sz w:val="24"/>
            <w:szCs w:val="24"/>
          </w:rPr>
          <w:t>10</w:t>
        </w:r>
      </w:ins>
      <w:del w:id="31" w:author="Petr Weber" w:date="2020-08-30T18:37:00Z">
        <w:r w:rsidRPr="00813B89" w:rsidDel="00CF098B">
          <w:rPr>
            <w:rFonts w:hAnsi="Calibri"/>
            <w:sz w:val="24"/>
            <w:szCs w:val="24"/>
          </w:rPr>
          <w:delText>7</w:delText>
        </w:r>
      </w:del>
      <w:r w:rsidRPr="00813B89">
        <w:rPr>
          <w:rFonts w:hAnsi="Calibri"/>
          <w:sz w:val="24"/>
          <w:szCs w:val="24"/>
        </w:rPr>
        <w:t>.</w:t>
      </w:r>
      <w:ins w:id="32" w:author="Petr Weber" w:date="2020-08-30T18:37:00Z">
        <w:r w:rsidR="00CF098B">
          <w:rPr>
            <w:rFonts w:hAnsi="Calibri"/>
            <w:sz w:val="24"/>
            <w:szCs w:val="24"/>
          </w:rPr>
          <w:t>9</w:t>
        </w:r>
      </w:ins>
      <w:del w:id="33" w:author="Petr Weber" w:date="2020-08-30T18:37:00Z">
        <w:r w:rsidRPr="00813B89" w:rsidDel="00CF098B">
          <w:rPr>
            <w:rFonts w:hAnsi="Calibri"/>
            <w:sz w:val="24"/>
            <w:szCs w:val="24"/>
          </w:rPr>
          <w:delText>4</w:delText>
        </w:r>
      </w:del>
      <w:r w:rsidRPr="00813B89">
        <w:rPr>
          <w:rFonts w:hAnsi="Calibri"/>
          <w:sz w:val="24"/>
          <w:szCs w:val="24"/>
        </w:rPr>
        <w:t>.2020 od 14.00 hod. v Zadní Třebani</w:t>
      </w:r>
    </w:p>
    <w:p w14:paraId="77B66F31" w14:textId="631955D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Předsedající navrhl jmenovat ověřovatele dnešního zápisu T. S</w:t>
      </w:r>
      <w:ins w:id="34" w:author="Petr Weber" w:date="2020-08-30T18:37:00Z">
        <w:r w:rsidR="00CF098B">
          <w:rPr>
            <w:rFonts w:hAnsi="Calibri"/>
            <w:sz w:val="24"/>
            <w:szCs w:val="24"/>
          </w:rPr>
          <w:t>mrčku</w:t>
        </w:r>
      </w:ins>
      <w:del w:id="35" w:author="Petr Weber" w:date="2020-08-30T18:37:00Z">
        <w:r w:rsidRPr="00813B89" w:rsidDel="00CF098B">
          <w:rPr>
            <w:rFonts w:hAnsi="Calibri"/>
            <w:sz w:val="24"/>
            <w:szCs w:val="24"/>
          </w:rPr>
          <w:delText>nopka</w:delText>
        </w:r>
      </w:del>
      <w:r w:rsidRPr="00813B89">
        <w:rPr>
          <w:rFonts w:hAnsi="Calibri"/>
          <w:sz w:val="24"/>
          <w:szCs w:val="24"/>
        </w:rPr>
        <w:t xml:space="preserve"> a </w:t>
      </w:r>
      <w:ins w:id="36" w:author="Petr Weber" w:date="2020-08-30T18:37:00Z">
        <w:r w:rsidR="00CF098B">
          <w:rPr>
            <w:rFonts w:hAnsi="Calibri"/>
            <w:sz w:val="24"/>
            <w:szCs w:val="24"/>
          </w:rPr>
          <w:t>M</w:t>
        </w:r>
      </w:ins>
      <w:del w:id="37" w:author="Petr Weber" w:date="2020-08-30T18:37:00Z">
        <w:r w:rsidRPr="00813B89" w:rsidDel="00CF098B">
          <w:rPr>
            <w:rFonts w:hAnsi="Calibri"/>
            <w:sz w:val="24"/>
            <w:szCs w:val="24"/>
          </w:rPr>
          <w:delText>B</w:delText>
        </w:r>
      </w:del>
      <w:r w:rsidRPr="00813B89">
        <w:rPr>
          <w:rFonts w:hAnsi="Calibri"/>
          <w:sz w:val="24"/>
          <w:szCs w:val="24"/>
        </w:rPr>
        <w:t xml:space="preserve">. </w:t>
      </w:r>
      <w:ins w:id="38" w:author="Petr Weber" w:date="2020-08-30T18:37:00Z">
        <w:r w:rsidR="00CF098B">
          <w:rPr>
            <w:rFonts w:hAnsi="Calibri"/>
            <w:sz w:val="24"/>
            <w:szCs w:val="24"/>
          </w:rPr>
          <w:t>Simanovou</w:t>
        </w:r>
      </w:ins>
      <w:del w:id="39" w:author="Petr Weber" w:date="2020-08-30T18:37:00Z">
        <w:r w:rsidRPr="00813B89" w:rsidDel="00CF098B">
          <w:rPr>
            <w:rFonts w:hAnsi="Calibri"/>
            <w:sz w:val="24"/>
            <w:szCs w:val="24"/>
          </w:rPr>
          <w:delText>Tesařovou</w:delText>
        </w:r>
      </w:del>
      <w:r w:rsidRPr="00813B89">
        <w:rPr>
          <w:rFonts w:hAnsi="Calibri"/>
          <w:sz w:val="24"/>
          <w:szCs w:val="24"/>
        </w:rPr>
        <w:t>, zapi-sovatele dnešního zápisu P.Webera.</w:t>
      </w:r>
    </w:p>
    <w:p w14:paraId="2CD4B558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</w:p>
    <w:p w14:paraId="773DC543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Přítomní byli vyzváni, aby přednesli k  návrhu námitky nebo připomínky. </w:t>
      </w:r>
    </w:p>
    <w:p w14:paraId="17C58272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Žádné námitky ani připomínky nebyly vzneseny. </w:t>
      </w:r>
    </w:p>
    <w:p w14:paraId="0F2A007F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5961BAA3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Předsedající dal hlasovat o tomto návrhu usnesení:  </w:t>
      </w:r>
    </w:p>
    <w:p w14:paraId="1541E964" w14:textId="5152B04E" w:rsidR="00325F85" w:rsidRPr="00813B89" w:rsidRDefault="00325F85" w:rsidP="00325F85">
      <w:pPr>
        <w:pStyle w:val="Vchoz"/>
        <w:ind w:right="-2"/>
        <w:jc w:val="both"/>
        <w:rPr>
          <w:rFonts w:hAnsi="Calibri"/>
          <w:b/>
          <w:i/>
          <w:color w:val="FF0000"/>
          <w:sz w:val="24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lastRenderedPageBreak/>
        <w:t xml:space="preserve">Shromáždění starostů Svazku obcí - Region Dolní Berounka schvaluje ověřovatele zápisu z  dnešního Shromáždění starostů Tomáše </w:t>
      </w:r>
      <w:ins w:id="40" w:author="Petr Weber" w:date="2020-08-30T18:38:00Z">
        <w:r w:rsidR="00CF098B">
          <w:rPr>
            <w:rFonts w:hAnsi="Calibri"/>
            <w:b/>
            <w:i/>
            <w:color w:val="FF0000"/>
            <w:sz w:val="24"/>
            <w:szCs w:val="24"/>
          </w:rPr>
          <w:t>Sm</w:t>
        </w:r>
      </w:ins>
      <w:ins w:id="41" w:author="Petr Weber" w:date="2020-08-30T18:39:00Z">
        <w:r w:rsidR="00CF098B">
          <w:rPr>
            <w:rFonts w:hAnsi="Calibri"/>
            <w:b/>
            <w:i/>
            <w:color w:val="FF0000"/>
            <w:sz w:val="24"/>
            <w:szCs w:val="24"/>
          </w:rPr>
          <w:t>rčku</w:t>
        </w:r>
      </w:ins>
      <w:del w:id="42" w:author="Petr Weber" w:date="2020-08-30T18:38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Snopka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 xml:space="preserve"> a </w:t>
      </w:r>
      <w:ins w:id="43" w:author="Petr Weber" w:date="2020-08-30T18:39:00Z">
        <w:r w:rsidR="00CF098B">
          <w:rPr>
            <w:rFonts w:hAnsi="Calibri"/>
            <w:b/>
            <w:i/>
            <w:color w:val="FF0000"/>
            <w:sz w:val="24"/>
            <w:szCs w:val="24"/>
          </w:rPr>
          <w:t>Markétu Simanovou</w:t>
        </w:r>
      </w:ins>
      <w:del w:id="44" w:author="Petr Weber" w:date="2020-08-30T18:39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Barboru Tesařovou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, zapisovatele dnešního zápisu Petra Webera.</w:t>
      </w:r>
    </w:p>
    <w:p w14:paraId="1CA36391" w14:textId="77777777" w:rsidR="00325F85" w:rsidRPr="00813B89" w:rsidRDefault="00325F85" w:rsidP="00325F85">
      <w:pPr>
        <w:pStyle w:val="Vchoz"/>
        <w:ind w:right="-2"/>
        <w:jc w:val="both"/>
        <w:rPr>
          <w:rFonts w:cs="Times New Roman"/>
          <w:color w:val="FF0000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826"/>
        <w:gridCol w:w="2681"/>
      </w:tblGrid>
      <w:tr w:rsidR="00325F85" w:rsidRPr="00813B89" w14:paraId="23512892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2F7B08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color w:val="FF0000"/>
                <w:sz w:val="24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8FB514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color w:val="FF0000"/>
                <w:sz w:val="24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228B92" w14:textId="525D7EF1" w:rsidR="00325F85" w:rsidRPr="00813B89" w:rsidRDefault="00CF098B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 w:val="24"/>
                <w:szCs w:val="24"/>
              </w:rPr>
            </w:pPr>
            <w:ins w:id="45" w:author="Petr Weber" w:date="2020-08-30T18:38:00Z">
              <w:r>
                <w:rPr>
                  <w:rFonts w:hAnsi="Calibri"/>
                  <w:b/>
                  <w:color w:val="FF0000"/>
                  <w:sz w:val="24"/>
                  <w:szCs w:val="24"/>
                </w:rPr>
                <w:t>10</w:t>
              </w:r>
            </w:ins>
            <w:del w:id="46" w:author="Petr Weber" w:date="2020-08-30T18:38:00Z">
              <w:r w:rsidR="00325F85" w:rsidRPr="00813B89" w:rsidDel="00CF098B">
                <w:rPr>
                  <w:rFonts w:hAnsi="Calibri"/>
                  <w:b/>
                  <w:color w:val="FF0000"/>
                  <w:sz w:val="24"/>
                  <w:szCs w:val="24"/>
                </w:rPr>
                <w:delText>9</w:delText>
              </w:r>
            </w:del>
          </w:p>
        </w:tc>
      </w:tr>
      <w:tr w:rsidR="00325F85" w:rsidRPr="00813B89" w14:paraId="6D717FE4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8E3C48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AB8ECB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color w:val="FF0000"/>
                <w:sz w:val="24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91C64E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 w:val="24"/>
                <w:szCs w:val="24"/>
              </w:rPr>
            </w:pPr>
            <w:r w:rsidRPr="00813B89">
              <w:rPr>
                <w:rFonts w:hAnsi="Calibri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325F85" w:rsidRPr="00813B89" w14:paraId="0E6E9756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443AB3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8CBC04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color w:val="FF0000"/>
                <w:sz w:val="24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15E13D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 w:val="24"/>
                <w:szCs w:val="24"/>
              </w:rPr>
            </w:pPr>
            <w:r w:rsidRPr="00813B89">
              <w:rPr>
                <w:rFonts w:hAnsi="Calibri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14:paraId="43B07E3B" w14:textId="5DFF0CF1" w:rsidR="00325F85" w:rsidRPr="00813B89" w:rsidRDefault="00325F85" w:rsidP="00325F85">
      <w:pPr>
        <w:pStyle w:val="Vchoz"/>
        <w:keepNext/>
        <w:spacing w:before="240" w:after="60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Usnesení číslo 1/</w:t>
      </w:r>
      <w:ins w:id="47" w:author="Petr Weber" w:date="2020-08-30T18:38:00Z">
        <w:r w:rsidR="00CF098B">
          <w:rPr>
            <w:rFonts w:hAnsi="Calibri"/>
            <w:b/>
            <w:i/>
            <w:color w:val="FF0000"/>
            <w:sz w:val="24"/>
            <w:szCs w:val="24"/>
          </w:rPr>
          <w:t>2</w:t>
        </w:r>
      </w:ins>
      <w:del w:id="48" w:author="Petr Weber" w:date="2020-08-30T18:38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/2020 bylo schváleno.</w:t>
      </w:r>
    </w:p>
    <w:p w14:paraId="64E77BEB" w14:textId="77777777" w:rsidR="00325F85" w:rsidRPr="00813B89" w:rsidRDefault="00325F85" w:rsidP="00325F85">
      <w:pPr>
        <w:pStyle w:val="Vchoz"/>
        <w:keepNext/>
        <w:keepLines/>
        <w:ind w:right="-2"/>
        <w:jc w:val="both"/>
        <w:rPr>
          <w:rFonts w:cs="Times New Roman"/>
          <w:szCs w:val="24"/>
        </w:rPr>
      </w:pPr>
    </w:p>
    <w:p w14:paraId="1F89C216" w14:textId="77777777" w:rsidR="00325F85" w:rsidRPr="00813B89" w:rsidRDefault="00325F85" w:rsidP="00325F85">
      <w:pPr>
        <w:pStyle w:val="Vchoz"/>
        <w:keepNext/>
        <w:keepLines/>
        <w:ind w:right="-2"/>
        <w:jc w:val="both"/>
        <w:rPr>
          <w:rFonts w:cs="Times New Roman"/>
          <w:szCs w:val="24"/>
        </w:rPr>
      </w:pPr>
    </w:p>
    <w:p w14:paraId="02E7860F" w14:textId="77777777" w:rsidR="00325F85" w:rsidRPr="00813B89" w:rsidRDefault="00325F85" w:rsidP="00325F85">
      <w:pPr>
        <w:pStyle w:val="Vchoz"/>
        <w:keepNext/>
        <w:keepLines/>
        <w:ind w:right="-2"/>
        <w:jc w:val="both"/>
        <w:rPr>
          <w:rFonts w:cs="Times New Roman"/>
          <w:szCs w:val="24"/>
        </w:rPr>
      </w:pPr>
    </w:p>
    <w:p w14:paraId="070EAC8B" w14:textId="77777777" w:rsidR="00325F85" w:rsidRPr="00813B89" w:rsidRDefault="00325F85" w:rsidP="00325F85">
      <w:pPr>
        <w:pStyle w:val="Vchoz"/>
        <w:keepNext/>
        <w:keepLines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b/>
          <w:i/>
          <w:sz w:val="28"/>
          <w:szCs w:val="24"/>
          <w:u w:val="single"/>
        </w:rPr>
        <w:t>2) Projednání námitek a návrhů k  zápisu z  minulého Shromáždění starostů SO - RDB</w:t>
      </w:r>
    </w:p>
    <w:p w14:paraId="58FE01BA" w14:textId="3FEA98EA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  <w:r w:rsidRPr="00813B89">
        <w:rPr>
          <w:rFonts w:hAnsi="Calibri"/>
          <w:sz w:val="24"/>
          <w:szCs w:val="24"/>
        </w:rPr>
        <w:t xml:space="preserve">Předsedající vyzval přítomné k  přednesení připomínek nebo námitek k  zápisu z  minulého Shromáždění starostů </w:t>
      </w:r>
      <w:ins w:id="49" w:author="Petr Weber" w:date="2020-08-30T18:39:00Z">
        <w:r w:rsidR="00CF098B">
          <w:rPr>
            <w:rFonts w:hAnsi="Calibri"/>
            <w:sz w:val="24"/>
            <w:szCs w:val="24"/>
          </w:rPr>
          <w:t>1</w:t>
        </w:r>
      </w:ins>
      <w:del w:id="50" w:author="Petr Weber" w:date="2020-08-30T18:39:00Z">
        <w:r w:rsidRPr="00813B89" w:rsidDel="00CF098B">
          <w:rPr>
            <w:rFonts w:hAnsi="Calibri"/>
            <w:sz w:val="24"/>
            <w:szCs w:val="24"/>
          </w:rPr>
          <w:delText>4</w:delText>
        </w:r>
      </w:del>
      <w:r w:rsidRPr="00813B89">
        <w:rPr>
          <w:rFonts w:hAnsi="Calibri"/>
          <w:sz w:val="24"/>
          <w:szCs w:val="24"/>
        </w:rPr>
        <w:t>/20</w:t>
      </w:r>
      <w:ins w:id="51" w:author="Petr Weber" w:date="2020-08-30T18:39:00Z">
        <w:r w:rsidR="00CF098B">
          <w:rPr>
            <w:rFonts w:hAnsi="Calibri"/>
            <w:sz w:val="24"/>
            <w:szCs w:val="24"/>
          </w:rPr>
          <w:t>20</w:t>
        </w:r>
      </w:ins>
      <w:del w:id="52" w:author="Petr Weber" w:date="2020-08-30T18:39:00Z">
        <w:r w:rsidRPr="00813B89" w:rsidDel="00CF098B">
          <w:rPr>
            <w:rFonts w:hAnsi="Calibri"/>
            <w:sz w:val="24"/>
            <w:szCs w:val="24"/>
          </w:rPr>
          <w:delText>19</w:delText>
        </w:r>
      </w:del>
      <w:r w:rsidRPr="00813B89">
        <w:rPr>
          <w:rFonts w:hAnsi="Calibri"/>
          <w:sz w:val="24"/>
          <w:szCs w:val="24"/>
        </w:rPr>
        <w:t xml:space="preserve"> z </w:t>
      </w:r>
      <w:ins w:id="53" w:author="Petr Weber" w:date="2020-08-30T18:39:00Z">
        <w:r w:rsidR="00CF098B">
          <w:rPr>
            <w:rFonts w:hAnsi="Calibri"/>
            <w:sz w:val="24"/>
            <w:szCs w:val="24"/>
          </w:rPr>
          <w:t>5</w:t>
        </w:r>
      </w:ins>
      <w:del w:id="54" w:author="Petr Weber" w:date="2020-08-30T18:39:00Z">
        <w:r w:rsidRPr="00813B89" w:rsidDel="00CF098B">
          <w:rPr>
            <w:rFonts w:hAnsi="Calibri"/>
            <w:sz w:val="24"/>
            <w:szCs w:val="24"/>
          </w:rPr>
          <w:delText>4</w:delText>
        </w:r>
      </w:del>
      <w:r w:rsidRPr="00813B89">
        <w:rPr>
          <w:rFonts w:hAnsi="Calibri"/>
          <w:sz w:val="24"/>
          <w:szCs w:val="24"/>
        </w:rPr>
        <w:t>.</w:t>
      </w:r>
      <w:ins w:id="55" w:author="Petr Weber" w:date="2020-08-30T18:39:00Z">
        <w:r w:rsidR="00CF098B">
          <w:rPr>
            <w:rFonts w:hAnsi="Calibri"/>
            <w:sz w:val="24"/>
            <w:szCs w:val="24"/>
          </w:rPr>
          <w:t>3</w:t>
        </w:r>
      </w:ins>
      <w:del w:id="56" w:author="Petr Weber" w:date="2020-08-30T18:39:00Z">
        <w:r w:rsidRPr="00813B89" w:rsidDel="00CF098B">
          <w:rPr>
            <w:rFonts w:hAnsi="Calibri"/>
            <w:sz w:val="24"/>
            <w:szCs w:val="24"/>
          </w:rPr>
          <w:delText>12</w:delText>
        </w:r>
      </w:del>
      <w:r w:rsidRPr="00813B89">
        <w:rPr>
          <w:rFonts w:hAnsi="Calibri"/>
          <w:sz w:val="24"/>
          <w:szCs w:val="24"/>
        </w:rPr>
        <w:t>.20</w:t>
      </w:r>
      <w:ins w:id="57" w:author="Petr Weber" w:date="2020-08-30T18:39:00Z">
        <w:r w:rsidR="00CF098B">
          <w:rPr>
            <w:rFonts w:hAnsi="Calibri"/>
            <w:sz w:val="24"/>
            <w:szCs w:val="24"/>
          </w:rPr>
          <w:t>20</w:t>
        </w:r>
      </w:ins>
      <w:del w:id="58" w:author="Petr Weber" w:date="2020-08-30T18:39:00Z">
        <w:r w:rsidRPr="00813B89" w:rsidDel="00CF098B">
          <w:rPr>
            <w:rFonts w:hAnsi="Calibri"/>
            <w:sz w:val="24"/>
            <w:szCs w:val="24"/>
          </w:rPr>
          <w:delText>19</w:delText>
        </w:r>
      </w:del>
      <w:r w:rsidRPr="00813B89">
        <w:rPr>
          <w:rFonts w:hAnsi="Calibri"/>
          <w:sz w:val="24"/>
          <w:szCs w:val="24"/>
        </w:rPr>
        <w:t>.</w:t>
      </w:r>
    </w:p>
    <w:p w14:paraId="23951401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</w:p>
    <w:p w14:paraId="292D33F2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Nebyly vzneseny žádné připomínky ani námitky.</w:t>
      </w:r>
    </w:p>
    <w:p w14:paraId="462E8CA0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02D5BB6F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Předsedající dal hlasovat o tomto návrhu usnesení:</w:t>
      </w:r>
    </w:p>
    <w:p w14:paraId="5C84349D" w14:textId="1E568AE4" w:rsidR="00325F85" w:rsidRPr="006D55F9" w:rsidRDefault="00325F85" w:rsidP="00325F85">
      <w:pPr>
        <w:pStyle w:val="Vchoz"/>
        <w:ind w:right="-2"/>
        <w:jc w:val="both"/>
        <w:rPr>
          <w:rFonts w:ascii="Times New Roman" w:cs="Times New Roman"/>
          <w:b/>
          <w:i/>
          <w:color w:val="FF0000"/>
          <w:sz w:val="24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 xml:space="preserve">Shromáždění starostů Svazku obcí Region - Dolní Berounka schvaluje zápis z  minulého Shromáždění starostů konaného dne </w:t>
      </w:r>
      <w:ins w:id="59" w:author="Petr Weber" w:date="2020-08-30T18:40:00Z">
        <w:r w:rsidR="00CF098B">
          <w:rPr>
            <w:rFonts w:hAnsi="Calibri"/>
            <w:b/>
            <w:i/>
            <w:color w:val="FF0000"/>
            <w:sz w:val="24"/>
            <w:szCs w:val="24"/>
          </w:rPr>
          <w:t>5</w:t>
        </w:r>
      </w:ins>
      <w:del w:id="60" w:author="Petr Weber" w:date="2020-08-30T18:40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4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.</w:t>
      </w:r>
      <w:ins w:id="61" w:author="Petr Weber" w:date="2020-08-30T18:40:00Z">
        <w:r w:rsidR="00CF098B">
          <w:rPr>
            <w:rFonts w:hAnsi="Calibri"/>
            <w:b/>
            <w:i/>
            <w:color w:val="FF0000"/>
            <w:sz w:val="24"/>
            <w:szCs w:val="24"/>
          </w:rPr>
          <w:t>3</w:t>
        </w:r>
      </w:ins>
      <w:del w:id="62" w:author="Petr Weber" w:date="2020-08-30T18:40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12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.20</w:t>
      </w:r>
      <w:ins w:id="63" w:author="Petr Weber" w:date="2020-08-30T18:40:00Z">
        <w:r w:rsidR="00CF098B">
          <w:rPr>
            <w:rFonts w:hAnsi="Calibri"/>
            <w:b/>
            <w:i/>
            <w:color w:val="FF0000"/>
            <w:sz w:val="24"/>
            <w:szCs w:val="24"/>
          </w:rPr>
          <w:t>20</w:t>
        </w:r>
      </w:ins>
      <w:del w:id="64" w:author="Petr Weber" w:date="2020-08-30T18:40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19</w:delText>
        </w:r>
      </w:del>
      <w:ins w:id="65" w:author="Barbora Tesarova" w:date="2020-03-09T09:04:00Z">
        <w:r w:rsidR="006D55F9">
          <w:rPr>
            <w:rFonts w:ascii="Times New Roman" w:cs="Times New Roman"/>
            <w:b/>
            <w:i/>
            <w:color w:val="FF0000"/>
            <w:sz w:val="24"/>
            <w:szCs w:val="24"/>
          </w:rPr>
          <w:t>.</w:t>
        </w:r>
      </w:ins>
    </w:p>
    <w:p w14:paraId="56E35A15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826"/>
        <w:gridCol w:w="2681"/>
      </w:tblGrid>
      <w:tr w:rsidR="00325F85" w:rsidRPr="00813B89" w14:paraId="54EACD1E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03A973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b/>
                <w:color w:val="FF0000"/>
                <w:sz w:val="24"/>
                <w:szCs w:val="24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88881B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A39DE" w14:textId="1ED5C042" w:rsidR="00325F85" w:rsidRPr="00813B89" w:rsidRDefault="00CF098B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ins w:id="66" w:author="Petr Weber" w:date="2020-08-30T18:40:00Z">
              <w:r>
                <w:rPr>
                  <w:rFonts w:hAnsi="Calibri"/>
                  <w:b/>
                  <w:color w:val="FF0000"/>
                  <w:szCs w:val="24"/>
                </w:rPr>
                <w:t>10</w:t>
              </w:r>
            </w:ins>
            <w:del w:id="67" w:author="Petr Weber" w:date="2020-08-30T18:40:00Z">
              <w:r w:rsidR="00325F85" w:rsidRPr="00813B89" w:rsidDel="00CF098B">
                <w:rPr>
                  <w:rFonts w:hAnsi="Calibri"/>
                  <w:b/>
                  <w:color w:val="FF0000"/>
                  <w:szCs w:val="24"/>
                </w:rPr>
                <w:delText>9</w:delText>
              </w:r>
            </w:del>
          </w:p>
        </w:tc>
      </w:tr>
      <w:tr w:rsidR="00325F85" w:rsidRPr="00813B89" w14:paraId="21DAC076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CBDF13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39BA4F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AD63CF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  <w:tr w:rsidR="00325F85" w:rsidRPr="00813B89" w14:paraId="1168C898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6348D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EADC37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0EFF67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</w:tbl>
    <w:p w14:paraId="7BE42F34" w14:textId="093D55A8" w:rsidR="00325F85" w:rsidRPr="00813B89" w:rsidRDefault="00325F85" w:rsidP="00325F85">
      <w:pPr>
        <w:pStyle w:val="Vchoz"/>
        <w:keepNext/>
        <w:spacing w:before="240" w:after="60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Usnesení číslo 2/</w:t>
      </w:r>
      <w:ins w:id="68" w:author="Petr Weber" w:date="2020-08-30T18:40:00Z">
        <w:r w:rsidR="00CF098B">
          <w:rPr>
            <w:rFonts w:hAnsi="Calibri"/>
            <w:b/>
            <w:i/>
            <w:color w:val="FF0000"/>
            <w:sz w:val="24"/>
            <w:szCs w:val="24"/>
          </w:rPr>
          <w:t>2</w:t>
        </w:r>
      </w:ins>
      <w:del w:id="69" w:author="Petr Weber" w:date="2020-08-30T18:40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/2020 bylo schváleno.</w:t>
      </w:r>
    </w:p>
    <w:p w14:paraId="7BF3E2BC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564E4872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143E2AE3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30000867" w14:textId="77777777" w:rsidR="00325F85" w:rsidRPr="00813B89" w:rsidRDefault="00325F85" w:rsidP="00325F85">
      <w:pPr>
        <w:pStyle w:val="Vchoz"/>
        <w:keepNext/>
        <w:keepLines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b/>
          <w:i/>
          <w:sz w:val="28"/>
          <w:szCs w:val="24"/>
          <w:u w:val="single"/>
        </w:rPr>
        <w:t>3) Návrh programu Shromáždění starostů</w:t>
      </w:r>
    </w:p>
    <w:p w14:paraId="0C4F2B44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Předsedající seznámil přítomné s  návrhem programu shromáždění starostů Svazku obcí – Region Dolní Berounka, který byl řádně vyvěšen na úředních deskách </w:t>
      </w:r>
      <w:ins w:id="70" w:author="Barbora Tesarova" w:date="2020-03-09T08:57:00Z">
        <w:r w:rsidR="00813B89" w:rsidRPr="00813B89">
          <w:rPr>
            <w:rFonts w:ascii="Times New Roman" w:cs="Times New Roman"/>
            <w:sz w:val="24"/>
            <w:szCs w:val="24"/>
          </w:rPr>
          <w:t>o</w:t>
        </w:r>
      </w:ins>
      <w:del w:id="71" w:author="Barbora Tesarova" w:date="2020-03-09T08:57:00Z">
        <w:r w:rsidRPr="006D55F9" w:rsidDel="00813B89">
          <w:rPr>
            <w:rFonts w:hAnsi="Calibri"/>
            <w:sz w:val="24"/>
            <w:szCs w:val="24"/>
          </w:rPr>
          <w:delText>O</w:delText>
        </w:r>
      </w:del>
      <w:r w:rsidRPr="006D55F9">
        <w:rPr>
          <w:rFonts w:hAnsi="Calibri"/>
          <w:sz w:val="24"/>
          <w:szCs w:val="24"/>
        </w:rPr>
        <w:t>becních/</w:t>
      </w:r>
      <w:ins w:id="72" w:author="Barbora Tesarova" w:date="2020-03-09T08:57:00Z">
        <w:r w:rsidR="00813B89" w:rsidRPr="006D55F9">
          <w:rPr>
            <w:rFonts w:ascii="Times New Roman" w:cs="Times New Roman"/>
            <w:sz w:val="24"/>
            <w:szCs w:val="24"/>
          </w:rPr>
          <w:t>m</w:t>
        </w:r>
      </w:ins>
      <w:del w:id="73" w:author="Barbora Tesarova" w:date="2020-03-09T08:57:00Z">
        <w:r w:rsidRPr="006D55F9" w:rsidDel="00813B89">
          <w:rPr>
            <w:rFonts w:hAnsi="Calibri"/>
            <w:sz w:val="24"/>
            <w:szCs w:val="24"/>
          </w:rPr>
          <w:delText>M</w:delText>
        </w:r>
      </w:del>
      <w:r w:rsidRPr="00813B89">
        <w:rPr>
          <w:rFonts w:hAnsi="Calibri"/>
          <w:sz w:val="24"/>
          <w:szCs w:val="24"/>
        </w:rPr>
        <w:t xml:space="preserve">ěstských úřadů členských obcí a na úřední desce Svazku obcí – Region Dolní Berounka. </w:t>
      </w:r>
    </w:p>
    <w:p w14:paraId="543B8CFE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0B9CDC72" w14:textId="26270C00" w:rsidR="00325F85" w:rsidRPr="00813B89" w:rsidRDefault="00325F85" w:rsidP="00325F85">
      <w:pPr>
        <w:pStyle w:val="Vchoz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Na programu Shromáždění starostů dne </w:t>
      </w:r>
      <w:ins w:id="74" w:author="Petr Weber" w:date="2020-08-30T18:41:00Z">
        <w:r w:rsidR="00CF098B">
          <w:rPr>
            <w:rFonts w:hAnsi="Calibri"/>
            <w:sz w:val="24"/>
            <w:szCs w:val="24"/>
          </w:rPr>
          <w:t>18</w:t>
        </w:r>
      </w:ins>
      <w:del w:id="75" w:author="Petr Weber" w:date="2020-08-30T18:41:00Z">
        <w:r w:rsidRPr="00813B89" w:rsidDel="00CF098B">
          <w:rPr>
            <w:rFonts w:hAnsi="Calibri"/>
            <w:sz w:val="24"/>
            <w:szCs w:val="24"/>
          </w:rPr>
          <w:delText>5</w:delText>
        </w:r>
      </w:del>
      <w:r w:rsidRPr="00813B89">
        <w:rPr>
          <w:rFonts w:hAnsi="Calibri"/>
          <w:sz w:val="24"/>
          <w:szCs w:val="24"/>
        </w:rPr>
        <w:t>.</w:t>
      </w:r>
      <w:ins w:id="76" w:author="Petr Weber" w:date="2020-08-30T18:41:00Z">
        <w:r w:rsidR="00CF098B">
          <w:rPr>
            <w:rFonts w:hAnsi="Calibri"/>
            <w:sz w:val="24"/>
            <w:szCs w:val="24"/>
          </w:rPr>
          <w:t>6</w:t>
        </w:r>
      </w:ins>
      <w:del w:id="77" w:author="Petr Weber" w:date="2020-08-30T18:41:00Z">
        <w:r w:rsidRPr="00813B89" w:rsidDel="00CF098B">
          <w:rPr>
            <w:rFonts w:hAnsi="Calibri"/>
            <w:sz w:val="24"/>
            <w:szCs w:val="24"/>
          </w:rPr>
          <w:delText>3</w:delText>
        </w:r>
      </w:del>
      <w:r w:rsidRPr="00813B89">
        <w:rPr>
          <w:rFonts w:hAnsi="Calibri"/>
          <w:sz w:val="24"/>
          <w:szCs w:val="24"/>
        </w:rPr>
        <w:t>.2020 jsou tyto body k projednání:</w:t>
      </w:r>
    </w:p>
    <w:p w14:paraId="1BC1B1AC" w14:textId="77777777" w:rsidR="00325F85" w:rsidRPr="00813B89" w:rsidRDefault="00325F85" w:rsidP="00325F85">
      <w:pPr>
        <w:pStyle w:val="Default"/>
        <w:rPr>
          <w:lang w:val="cs-CZ"/>
        </w:rPr>
      </w:pPr>
    </w:p>
    <w:p w14:paraId="70C9C60F" w14:textId="77777777" w:rsidR="00325F85" w:rsidRPr="00813B89" w:rsidRDefault="00325F85" w:rsidP="00325F85">
      <w:pPr>
        <w:pStyle w:val="Default"/>
        <w:spacing w:after="20"/>
        <w:rPr>
          <w:sz w:val="23"/>
          <w:szCs w:val="23"/>
          <w:lang w:val="cs-CZ"/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1. Úvod </w:t>
      </w:r>
    </w:p>
    <w:p w14:paraId="07C01E98" w14:textId="77777777" w:rsidR="00325F85" w:rsidRPr="00813B89" w:rsidRDefault="00325F85" w:rsidP="00325F85">
      <w:pPr>
        <w:pStyle w:val="Default"/>
        <w:spacing w:after="20"/>
        <w:rPr>
          <w:sz w:val="23"/>
          <w:szCs w:val="23"/>
          <w:lang w:val="cs-CZ"/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2. Projednání námitek a návrhů k zápisu z minulého Shromáždění starostů SO RDB </w:t>
      </w:r>
    </w:p>
    <w:p w14:paraId="70626B7B" w14:textId="3F30CEDE" w:rsidR="00325F85" w:rsidRPr="00CF098B" w:rsidRDefault="00325F85" w:rsidP="00325F85">
      <w:pPr>
        <w:pStyle w:val="Default"/>
        <w:spacing w:after="20"/>
        <w:rPr>
          <w:b/>
          <w:bCs/>
          <w:i/>
          <w:iCs/>
          <w:sz w:val="23"/>
          <w:szCs w:val="23"/>
          <w:lang w:val="cs-CZ"/>
          <w:rPrChange w:id="78" w:author="Petr Weber" w:date="2020-08-30T18:42:00Z">
            <w:rPr>
              <w:sz w:val="23"/>
              <w:szCs w:val="23"/>
              <w:lang w:val="cs-CZ"/>
            </w:rPr>
          </w:rPrChange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3. Návrh programu Shromáždění starostů </w:t>
      </w:r>
    </w:p>
    <w:p w14:paraId="0AC24BB7" w14:textId="0E5E7CF2" w:rsidR="00325F85" w:rsidRPr="00813B89" w:rsidRDefault="00325F85" w:rsidP="00325F85">
      <w:pPr>
        <w:pStyle w:val="Default"/>
        <w:spacing w:after="20"/>
        <w:rPr>
          <w:sz w:val="23"/>
          <w:szCs w:val="23"/>
          <w:lang w:val="cs-CZ"/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4. </w:t>
      </w:r>
      <w:ins w:id="79" w:author="Petr Weber" w:date="2020-08-30T18:42:00Z">
        <w:r w:rsidR="00CF098B">
          <w:rPr>
            <w:b/>
            <w:bCs/>
            <w:i/>
            <w:iCs/>
            <w:sz w:val="23"/>
            <w:szCs w:val="23"/>
            <w:lang w:val="cs-CZ"/>
          </w:rPr>
          <w:t xml:space="preserve">Účetní závěrka, </w:t>
        </w:r>
      </w:ins>
      <w:ins w:id="80" w:author="Petr Weber" w:date="2020-08-30T18:43:00Z">
        <w:r w:rsidR="00CF098B">
          <w:rPr>
            <w:b/>
            <w:bCs/>
            <w:i/>
            <w:iCs/>
            <w:sz w:val="23"/>
            <w:szCs w:val="23"/>
            <w:lang w:val="cs-CZ"/>
          </w:rPr>
          <w:t>Závěrečný účet a výsledek auditu za rok 2019</w:t>
        </w:r>
      </w:ins>
      <w:del w:id="81" w:author="Petr Weber" w:date="2020-08-30T18:42:00Z">
        <w:r w:rsidRPr="00813B89" w:rsidDel="00CF098B">
          <w:rPr>
            <w:b/>
            <w:bCs/>
            <w:i/>
            <w:iCs/>
            <w:sz w:val="23"/>
            <w:szCs w:val="23"/>
            <w:lang w:val="cs-CZ"/>
          </w:rPr>
          <w:delText>Projednání návrhu memoranda o spolupráci – studie zpracování BRKO pro 3 svazky obcí</w:delText>
        </w:r>
      </w:del>
    </w:p>
    <w:p w14:paraId="740F6B7E" w14:textId="0E9BA7CE" w:rsidR="00CF098B" w:rsidRPr="00CF098B" w:rsidRDefault="00325F85" w:rsidP="00325F85">
      <w:pPr>
        <w:pStyle w:val="Default"/>
        <w:spacing w:after="20"/>
        <w:rPr>
          <w:b/>
          <w:bCs/>
          <w:i/>
          <w:iCs/>
          <w:sz w:val="23"/>
          <w:szCs w:val="23"/>
          <w:lang w:val="cs-CZ"/>
          <w:rPrChange w:id="82" w:author="Petr Weber" w:date="2020-08-30T18:43:00Z">
            <w:rPr>
              <w:sz w:val="23"/>
              <w:szCs w:val="23"/>
              <w:lang w:val="cs-CZ"/>
            </w:rPr>
          </w:rPrChange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5. </w:t>
      </w:r>
      <w:ins w:id="83" w:author="Petr Weber" w:date="2020-08-30T18:43:00Z">
        <w:r w:rsidR="00CF098B">
          <w:rPr>
            <w:b/>
            <w:bCs/>
            <w:i/>
            <w:iCs/>
            <w:sz w:val="23"/>
            <w:szCs w:val="23"/>
            <w:lang w:val="cs-CZ"/>
          </w:rPr>
          <w:t>Rozpočtové opatření č.1/2020</w:t>
        </w:r>
      </w:ins>
      <w:del w:id="84" w:author="Petr Weber" w:date="2020-08-30T18:43:00Z">
        <w:r w:rsidRPr="00813B89" w:rsidDel="00CF098B">
          <w:rPr>
            <w:b/>
            <w:bCs/>
            <w:i/>
            <w:iCs/>
            <w:sz w:val="23"/>
            <w:szCs w:val="23"/>
            <w:lang w:val="cs-CZ"/>
          </w:rPr>
          <w:delText>Projednání dotace pro spolek Svatá Ludmila 1100, z.s. na rok 2020</w:delText>
        </w:r>
      </w:del>
    </w:p>
    <w:p w14:paraId="494D0C04" w14:textId="1A10F6FF" w:rsidR="00325F85" w:rsidRPr="00813B89" w:rsidRDefault="00325F85" w:rsidP="00325F85">
      <w:pPr>
        <w:pStyle w:val="Default"/>
        <w:spacing w:after="20"/>
        <w:rPr>
          <w:sz w:val="23"/>
          <w:szCs w:val="23"/>
          <w:lang w:val="cs-CZ"/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6. </w:t>
      </w:r>
      <w:ins w:id="85" w:author="Petr Weber" w:date="2020-08-30T18:44:00Z">
        <w:r w:rsidR="00CF098B">
          <w:rPr>
            <w:b/>
            <w:bCs/>
            <w:i/>
            <w:iCs/>
            <w:sz w:val="23"/>
            <w:szCs w:val="23"/>
            <w:lang w:val="cs-CZ"/>
          </w:rPr>
          <w:t xml:space="preserve">Návrh podpory stanoviska SMS a SPOV ve věci balíku nových odpadových zákonů </w:t>
        </w:r>
      </w:ins>
      <w:ins w:id="86" w:author="Petr Weber" w:date="2020-08-30T18:45:00Z">
        <w:r w:rsidR="00CF098B">
          <w:rPr>
            <w:b/>
            <w:bCs/>
            <w:i/>
            <w:iCs/>
            <w:sz w:val="23"/>
            <w:szCs w:val="23"/>
            <w:lang w:val="cs-CZ"/>
          </w:rPr>
          <w:t>a jejich důsledky pro obce</w:t>
        </w:r>
      </w:ins>
      <w:del w:id="87" w:author="Petr Weber" w:date="2020-08-30T18:44:00Z">
        <w:r w:rsidRPr="00813B89" w:rsidDel="00CF098B">
          <w:rPr>
            <w:b/>
            <w:bCs/>
            <w:i/>
            <w:iCs/>
            <w:sz w:val="23"/>
            <w:szCs w:val="23"/>
            <w:lang w:val="cs-CZ"/>
          </w:rPr>
          <w:delText>Různé</w:delText>
        </w:r>
      </w:del>
      <w:r w:rsidRPr="00813B89">
        <w:rPr>
          <w:b/>
          <w:bCs/>
          <w:i/>
          <w:iCs/>
          <w:sz w:val="23"/>
          <w:szCs w:val="23"/>
          <w:lang w:val="cs-CZ"/>
        </w:rPr>
        <w:t xml:space="preserve"> </w:t>
      </w:r>
    </w:p>
    <w:p w14:paraId="2BD2D6F0" w14:textId="10C06065" w:rsidR="00325F85" w:rsidRPr="00813B89" w:rsidRDefault="00325F85" w:rsidP="00325F85">
      <w:pPr>
        <w:pStyle w:val="Default"/>
        <w:spacing w:after="20"/>
        <w:rPr>
          <w:sz w:val="23"/>
          <w:szCs w:val="23"/>
          <w:lang w:val="cs-CZ"/>
        </w:rPr>
      </w:pPr>
      <w:r w:rsidRPr="00813B89">
        <w:rPr>
          <w:b/>
          <w:bCs/>
          <w:i/>
          <w:iCs/>
          <w:sz w:val="23"/>
          <w:szCs w:val="23"/>
          <w:lang w:val="cs-CZ"/>
        </w:rPr>
        <w:lastRenderedPageBreak/>
        <w:t xml:space="preserve">7. </w:t>
      </w:r>
      <w:ins w:id="88" w:author="Petr Weber" w:date="2020-08-30T18:45:00Z">
        <w:r w:rsidR="00CF098B">
          <w:rPr>
            <w:b/>
            <w:bCs/>
            <w:i/>
            <w:iCs/>
            <w:sz w:val="23"/>
            <w:szCs w:val="23"/>
            <w:lang w:val="cs-CZ"/>
          </w:rPr>
          <w:t>Cyklostezka Řevnice – Lety – Dobřichovice – informace ohledně aktuální situace a případn</w:t>
        </w:r>
      </w:ins>
      <w:ins w:id="89" w:author="Petr Weber" w:date="2020-08-30T18:46:00Z">
        <w:r w:rsidR="00CF098B">
          <w:rPr>
            <w:b/>
            <w:bCs/>
            <w:i/>
            <w:iCs/>
            <w:sz w:val="23"/>
            <w:szCs w:val="23"/>
            <w:lang w:val="cs-CZ"/>
          </w:rPr>
          <w:t>ého převodu</w:t>
        </w:r>
      </w:ins>
      <w:del w:id="90" w:author="Petr Weber" w:date="2020-08-30T18:45:00Z">
        <w:r w:rsidRPr="00813B89" w:rsidDel="00CF098B">
          <w:rPr>
            <w:b/>
            <w:bCs/>
            <w:i/>
            <w:iCs/>
            <w:sz w:val="23"/>
            <w:szCs w:val="23"/>
            <w:lang w:val="cs-CZ"/>
          </w:rPr>
          <w:delText>Diskuze</w:delText>
        </w:r>
      </w:del>
    </w:p>
    <w:p w14:paraId="528C74BA" w14:textId="1FF6CABB" w:rsidR="00325F85" w:rsidRPr="00813B89" w:rsidRDefault="00325F85" w:rsidP="00325F85">
      <w:pPr>
        <w:pStyle w:val="Default"/>
        <w:spacing w:after="20"/>
        <w:rPr>
          <w:sz w:val="23"/>
          <w:szCs w:val="23"/>
          <w:lang w:val="cs-CZ"/>
        </w:rPr>
      </w:pPr>
      <w:r w:rsidRPr="00813B89">
        <w:rPr>
          <w:b/>
          <w:bCs/>
          <w:i/>
          <w:iCs/>
          <w:sz w:val="23"/>
          <w:szCs w:val="23"/>
          <w:lang w:val="cs-CZ"/>
        </w:rPr>
        <w:t xml:space="preserve">8. </w:t>
      </w:r>
      <w:ins w:id="91" w:author="Petr Weber" w:date="2020-08-30T18:46:00Z">
        <w:r w:rsidR="00CF098B">
          <w:rPr>
            <w:b/>
            <w:bCs/>
            <w:i/>
            <w:iCs/>
            <w:sz w:val="23"/>
            <w:szCs w:val="23"/>
            <w:lang w:val="cs-CZ"/>
          </w:rPr>
          <w:t>MAS Karlštejnsko – informace o aktuálním stavu, vyhodnocení stávajících výzev, příprava plánovacího období</w:t>
        </w:r>
      </w:ins>
      <w:ins w:id="92" w:author="Petr Weber" w:date="2020-08-30T18:47:00Z">
        <w:r w:rsidR="00CF098B">
          <w:rPr>
            <w:b/>
            <w:bCs/>
            <w:i/>
            <w:iCs/>
            <w:sz w:val="23"/>
            <w:szCs w:val="23"/>
            <w:lang w:val="cs-CZ"/>
          </w:rPr>
          <w:t xml:space="preserve"> 2021-2027</w:t>
        </w:r>
      </w:ins>
      <w:del w:id="93" w:author="Petr Weber" w:date="2020-08-30T18:46:00Z">
        <w:r w:rsidRPr="00813B89" w:rsidDel="00CF098B">
          <w:rPr>
            <w:b/>
            <w:bCs/>
            <w:i/>
            <w:iCs/>
            <w:sz w:val="23"/>
            <w:szCs w:val="23"/>
            <w:lang w:val="cs-CZ"/>
          </w:rPr>
          <w:delText>Závěr</w:delText>
        </w:r>
      </w:del>
      <w:r w:rsidRPr="00813B89">
        <w:rPr>
          <w:b/>
          <w:bCs/>
          <w:i/>
          <w:iCs/>
          <w:sz w:val="23"/>
          <w:szCs w:val="23"/>
          <w:lang w:val="cs-CZ"/>
        </w:rPr>
        <w:t xml:space="preserve"> </w:t>
      </w:r>
    </w:p>
    <w:p w14:paraId="3D7EF9DF" w14:textId="4764AF87" w:rsidR="00CF098B" w:rsidRPr="00813B89" w:rsidRDefault="00CF098B" w:rsidP="00CF098B">
      <w:pPr>
        <w:pStyle w:val="Default"/>
        <w:spacing w:after="20"/>
        <w:rPr>
          <w:ins w:id="94" w:author="Petr Weber" w:date="2020-08-30T18:44:00Z"/>
          <w:sz w:val="23"/>
          <w:szCs w:val="23"/>
          <w:lang w:val="cs-CZ"/>
        </w:rPr>
      </w:pPr>
      <w:ins w:id="95" w:author="Petr Weber" w:date="2020-08-30T18:47:00Z">
        <w:r>
          <w:rPr>
            <w:b/>
            <w:bCs/>
            <w:i/>
            <w:iCs/>
            <w:sz w:val="23"/>
            <w:szCs w:val="23"/>
            <w:lang w:val="cs-CZ"/>
          </w:rPr>
          <w:t>9</w:t>
        </w:r>
      </w:ins>
      <w:ins w:id="96" w:author="Petr Weber" w:date="2020-08-30T18:44:00Z">
        <w:r w:rsidRPr="00813B89">
          <w:rPr>
            <w:b/>
            <w:bCs/>
            <w:i/>
            <w:iCs/>
            <w:sz w:val="23"/>
            <w:szCs w:val="23"/>
            <w:lang w:val="cs-CZ"/>
          </w:rPr>
          <w:t xml:space="preserve">. Různé </w:t>
        </w:r>
      </w:ins>
    </w:p>
    <w:p w14:paraId="4B44C7B6" w14:textId="62852037" w:rsidR="00CF098B" w:rsidRPr="00813B89" w:rsidRDefault="00CF098B" w:rsidP="00CF098B">
      <w:pPr>
        <w:pStyle w:val="Default"/>
        <w:spacing w:after="20"/>
        <w:rPr>
          <w:ins w:id="97" w:author="Petr Weber" w:date="2020-08-30T18:44:00Z"/>
          <w:sz w:val="23"/>
          <w:szCs w:val="23"/>
          <w:lang w:val="cs-CZ"/>
        </w:rPr>
      </w:pPr>
      <w:ins w:id="98" w:author="Petr Weber" w:date="2020-08-30T18:47:00Z">
        <w:r>
          <w:rPr>
            <w:b/>
            <w:bCs/>
            <w:i/>
            <w:iCs/>
            <w:sz w:val="23"/>
            <w:szCs w:val="23"/>
            <w:lang w:val="cs-CZ"/>
          </w:rPr>
          <w:t>10</w:t>
        </w:r>
      </w:ins>
      <w:ins w:id="99" w:author="Petr Weber" w:date="2020-08-30T18:44:00Z">
        <w:r w:rsidRPr="00813B89">
          <w:rPr>
            <w:b/>
            <w:bCs/>
            <w:i/>
            <w:iCs/>
            <w:sz w:val="23"/>
            <w:szCs w:val="23"/>
            <w:lang w:val="cs-CZ"/>
          </w:rPr>
          <w:t>. Diskuze</w:t>
        </w:r>
      </w:ins>
    </w:p>
    <w:p w14:paraId="28AE79F2" w14:textId="7297111E" w:rsidR="00CF098B" w:rsidRPr="00813B89" w:rsidRDefault="00CF098B" w:rsidP="00CF098B">
      <w:pPr>
        <w:pStyle w:val="Default"/>
        <w:spacing w:after="20"/>
        <w:rPr>
          <w:ins w:id="100" w:author="Petr Weber" w:date="2020-08-30T18:44:00Z"/>
          <w:sz w:val="23"/>
          <w:szCs w:val="23"/>
          <w:lang w:val="cs-CZ"/>
        </w:rPr>
      </w:pPr>
      <w:ins w:id="101" w:author="Petr Weber" w:date="2020-08-30T18:47:00Z">
        <w:r>
          <w:rPr>
            <w:b/>
            <w:bCs/>
            <w:i/>
            <w:iCs/>
            <w:sz w:val="23"/>
            <w:szCs w:val="23"/>
            <w:lang w:val="cs-CZ"/>
          </w:rPr>
          <w:t>11</w:t>
        </w:r>
      </w:ins>
      <w:ins w:id="102" w:author="Petr Weber" w:date="2020-08-30T18:44:00Z">
        <w:r w:rsidRPr="00813B89">
          <w:rPr>
            <w:b/>
            <w:bCs/>
            <w:i/>
            <w:iCs/>
            <w:sz w:val="23"/>
            <w:szCs w:val="23"/>
            <w:lang w:val="cs-CZ"/>
          </w:rPr>
          <w:t xml:space="preserve">. Závěr </w:t>
        </w:r>
      </w:ins>
    </w:p>
    <w:p w14:paraId="7166DE9B" w14:textId="14931519" w:rsidR="00325F85" w:rsidRDefault="00325F85" w:rsidP="00325F85">
      <w:pPr>
        <w:pStyle w:val="Vchoz"/>
        <w:rPr>
          <w:ins w:id="103" w:author="Petr Weber" w:date="2020-08-30T18:44:00Z"/>
          <w:rFonts w:hAnsi="Calibri"/>
          <w:szCs w:val="24"/>
        </w:rPr>
      </w:pPr>
    </w:p>
    <w:p w14:paraId="1E12421C" w14:textId="77777777" w:rsidR="00CF098B" w:rsidRPr="00813B89" w:rsidRDefault="00CF098B" w:rsidP="00325F85">
      <w:pPr>
        <w:pStyle w:val="Vchoz"/>
        <w:rPr>
          <w:rFonts w:hAnsi="Calibri"/>
          <w:szCs w:val="24"/>
        </w:rPr>
      </w:pPr>
    </w:p>
    <w:p w14:paraId="1276D4C0" w14:textId="77777777" w:rsidR="00325F85" w:rsidRPr="006D55F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  <w:r w:rsidRPr="00813B89">
        <w:rPr>
          <w:rFonts w:hAnsi="Calibri"/>
          <w:sz w:val="24"/>
          <w:szCs w:val="24"/>
        </w:rPr>
        <w:t>Přítomní byli vyzváni, aby vznesli k  předloženému návrhu a úpravám programu námitky či připomínky.</w:t>
      </w:r>
      <w:r w:rsidRPr="006D55F9">
        <w:rPr>
          <w:rFonts w:hAnsi="Calibri"/>
          <w:color w:val="000000"/>
          <w:sz w:val="24"/>
          <w:szCs w:val="24"/>
        </w:rPr>
        <w:t xml:space="preserve"> N</w:t>
      </w:r>
      <w:r w:rsidRPr="006D55F9">
        <w:rPr>
          <w:rFonts w:hAnsi="Calibri"/>
          <w:sz w:val="24"/>
          <w:szCs w:val="24"/>
        </w:rPr>
        <w:t xml:space="preserve">ebyly vzneseny žádné připomínky ani námitky. </w:t>
      </w:r>
    </w:p>
    <w:p w14:paraId="73CC87B6" w14:textId="77777777" w:rsidR="00325F85" w:rsidRPr="00813B89" w:rsidDel="00CF098B" w:rsidRDefault="00325F85" w:rsidP="00325F85">
      <w:pPr>
        <w:pStyle w:val="Vchoz"/>
        <w:spacing w:after="120"/>
        <w:ind w:left="426" w:right="-2" w:hanging="426"/>
        <w:jc w:val="both"/>
        <w:rPr>
          <w:del w:id="104" w:author="Petr Weber" w:date="2020-08-30T20:11:00Z"/>
          <w:rFonts w:hAnsi="Calibri"/>
          <w:sz w:val="24"/>
          <w:szCs w:val="24"/>
        </w:rPr>
      </w:pPr>
    </w:p>
    <w:p w14:paraId="087F59A4" w14:textId="77777777" w:rsidR="00325F85" w:rsidRPr="00813B89" w:rsidRDefault="00325F85">
      <w:pPr>
        <w:pStyle w:val="Vchoz"/>
        <w:spacing w:after="120"/>
        <w:ind w:right="-2"/>
        <w:jc w:val="both"/>
        <w:rPr>
          <w:rFonts w:hAnsi="Calibri"/>
          <w:sz w:val="24"/>
          <w:szCs w:val="24"/>
        </w:rPr>
        <w:pPrChange w:id="105" w:author="Petr Weber" w:date="2020-08-30T20:10:00Z">
          <w:pPr>
            <w:pStyle w:val="Vchoz"/>
            <w:spacing w:after="120"/>
            <w:ind w:left="426" w:right="-2" w:hanging="426"/>
            <w:jc w:val="both"/>
          </w:pPr>
        </w:pPrChange>
      </w:pPr>
    </w:p>
    <w:p w14:paraId="189E9A42" w14:textId="77777777" w:rsidR="00325F85" w:rsidRPr="00813B89" w:rsidRDefault="00325F85" w:rsidP="00325F85">
      <w:pPr>
        <w:pStyle w:val="Vchoz"/>
        <w:spacing w:after="120"/>
        <w:ind w:left="426" w:right="-2" w:hanging="426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Předsedající dal hlasovat o tomto návrhu usnesení:  </w:t>
      </w:r>
    </w:p>
    <w:p w14:paraId="179099DD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b/>
          <w:i/>
          <w:color w:val="FF0000"/>
          <w:sz w:val="24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Shromáždění starostů Svazku obcí - Region Dolní Berounka schvaluje program dnešního Shromáždění starostů</w:t>
      </w:r>
      <w:del w:id="106" w:author="Petr Weber" w:date="2020-08-30T18:48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 xml:space="preserve"> včetně navržených změn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.</w:t>
      </w:r>
    </w:p>
    <w:p w14:paraId="216B7C7E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826"/>
        <w:gridCol w:w="2681"/>
      </w:tblGrid>
      <w:tr w:rsidR="00325F85" w:rsidRPr="00813B89" w14:paraId="236FA1E8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93B302" w14:textId="77777777" w:rsidR="00325F85" w:rsidRPr="006D55F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6D55F9">
              <w:rPr>
                <w:rFonts w:hAnsi="Calibri"/>
                <w:b/>
                <w:color w:val="FF0000"/>
                <w:sz w:val="24"/>
                <w:szCs w:val="24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472746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BA7035" w14:textId="38F92CFC" w:rsidR="00325F85" w:rsidRPr="00813B89" w:rsidRDefault="00CF098B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ins w:id="107" w:author="Petr Weber" w:date="2020-08-30T18:47:00Z">
              <w:r>
                <w:rPr>
                  <w:rFonts w:hAnsi="Calibri"/>
                  <w:b/>
                  <w:color w:val="FF0000"/>
                  <w:szCs w:val="24"/>
                </w:rPr>
                <w:t>10</w:t>
              </w:r>
            </w:ins>
            <w:del w:id="108" w:author="Petr Weber" w:date="2020-08-30T18:47:00Z">
              <w:r w:rsidR="00325F85" w:rsidRPr="00813B89" w:rsidDel="00CF098B">
                <w:rPr>
                  <w:rFonts w:hAnsi="Calibri"/>
                  <w:b/>
                  <w:color w:val="FF0000"/>
                  <w:szCs w:val="24"/>
                </w:rPr>
                <w:delText>9</w:delText>
              </w:r>
            </w:del>
          </w:p>
        </w:tc>
      </w:tr>
      <w:tr w:rsidR="00325F85" w:rsidRPr="00813B89" w14:paraId="049E8EA3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3167A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A20DF3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FE15FE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  <w:tr w:rsidR="00325F85" w:rsidRPr="00813B89" w14:paraId="116416B8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D2C321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94A082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E54B2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</w:tbl>
    <w:p w14:paraId="47C85374" w14:textId="4A3F99E9" w:rsidR="00325F85" w:rsidRPr="00813B89" w:rsidRDefault="00325F85" w:rsidP="00325F85">
      <w:pPr>
        <w:pStyle w:val="Vchoz"/>
        <w:keepNext/>
        <w:spacing w:before="240" w:after="60"/>
        <w:ind w:right="-2"/>
        <w:jc w:val="both"/>
        <w:rPr>
          <w:rFonts w:hAnsi="Calibri"/>
          <w:sz w:val="24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Usnesení číslo 3/</w:t>
      </w:r>
      <w:ins w:id="109" w:author="Petr Weber" w:date="2020-08-30T18:47:00Z">
        <w:r w:rsidR="00CF098B">
          <w:rPr>
            <w:rFonts w:hAnsi="Calibri"/>
            <w:b/>
            <w:i/>
            <w:color w:val="FF0000"/>
            <w:sz w:val="24"/>
            <w:szCs w:val="24"/>
          </w:rPr>
          <w:t>2</w:t>
        </w:r>
      </w:ins>
      <w:del w:id="110" w:author="Petr Weber" w:date="2020-08-30T18:47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/2020 bylo schváleno.</w:t>
      </w:r>
    </w:p>
    <w:p w14:paraId="6B367556" w14:textId="77777777" w:rsidR="00325F85" w:rsidRPr="00813B89" w:rsidRDefault="00325F85" w:rsidP="00325F85">
      <w:pPr>
        <w:pStyle w:val="Vchoz"/>
        <w:spacing w:line="276" w:lineRule="auto"/>
        <w:rPr>
          <w:rFonts w:hAnsi="Calibri"/>
          <w:b/>
          <w:i/>
          <w:sz w:val="28"/>
          <w:szCs w:val="24"/>
          <w:u w:val="single"/>
        </w:rPr>
      </w:pPr>
    </w:p>
    <w:p w14:paraId="2340492C" w14:textId="77777777" w:rsidR="00325F85" w:rsidRPr="00813B89" w:rsidDel="00CF098B" w:rsidRDefault="00325F85" w:rsidP="00325F85">
      <w:pPr>
        <w:autoSpaceDE w:val="0"/>
        <w:autoSpaceDN w:val="0"/>
        <w:adjustRightInd w:val="0"/>
        <w:rPr>
          <w:del w:id="111" w:author="Petr Weber" w:date="2020-08-30T20:10:00Z"/>
          <w:rFonts w:ascii="Calibri" w:hAnsi="Calibri" w:cs="Calibri"/>
          <w:b/>
          <w:bCs/>
          <w:i/>
          <w:iCs/>
          <w:color w:val="000000"/>
        </w:rPr>
      </w:pPr>
    </w:p>
    <w:p w14:paraId="7443EA3C" w14:textId="77777777" w:rsidR="00325F85" w:rsidRPr="00813B89" w:rsidRDefault="00325F85" w:rsidP="00325F85">
      <w:pPr>
        <w:pStyle w:val="Vchoz"/>
        <w:spacing w:line="276" w:lineRule="auto"/>
        <w:rPr>
          <w:rFonts w:hAnsi="Calibri"/>
          <w:b/>
          <w:i/>
          <w:sz w:val="28"/>
          <w:szCs w:val="24"/>
          <w:u w:val="single"/>
        </w:rPr>
      </w:pPr>
    </w:p>
    <w:p w14:paraId="78F01DE2" w14:textId="77777777" w:rsidR="00CF098B" w:rsidRPr="00813B89" w:rsidRDefault="00325F85" w:rsidP="00CF098B">
      <w:pPr>
        <w:pStyle w:val="Default"/>
        <w:spacing w:after="20"/>
        <w:rPr>
          <w:ins w:id="112" w:author="Petr Weber" w:date="2020-08-30T18:48:00Z"/>
          <w:sz w:val="23"/>
          <w:szCs w:val="23"/>
          <w:lang w:val="cs-CZ"/>
        </w:rPr>
      </w:pPr>
      <w:r w:rsidRPr="00CF098B">
        <w:rPr>
          <w:b/>
          <w:i/>
          <w:sz w:val="28"/>
          <w:szCs w:val="28"/>
          <w:u w:val="single"/>
          <w:lang w:val="cs-CZ"/>
          <w:rPrChange w:id="113" w:author="Petr Weber" w:date="2020-08-30T18:48:00Z">
            <w:rPr>
              <w:b/>
              <w:i/>
              <w:sz w:val="28"/>
              <w:szCs w:val="28"/>
              <w:u w:val="single"/>
            </w:rPr>
          </w:rPrChange>
        </w:rPr>
        <w:t xml:space="preserve">4) </w:t>
      </w:r>
      <w:ins w:id="114" w:author="Petr Weber" w:date="2020-08-30T18:48:00Z">
        <w:r w:rsidR="00CF098B" w:rsidRPr="00CF098B">
          <w:rPr>
            <w:b/>
            <w:i/>
            <w:sz w:val="28"/>
            <w:szCs w:val="28"/>
            <w:u w:val="single"/>
            <w:lang w:val="cs-CZ"/>
            <w:rPrChange w:id="115" w:author="Petr Weber" w:date="2020-08-30T18:48:00Z">
              <w:rPr>
                <w:b/>
                <w:bCs/>
                <w:i/>
                <w:iCs/>
                <w:sz w:val="23"/>
                <w:szCs w:val="23"/>
                <w:lang w:val="cs-CZ"/>
              </w:rPr>
            </w:rPrChange>
          </w:rPr>
          <w:t>Účetní závěrka, Závěrečný účet a výsledek auditu za rok 2019</w:t>
        </w:r>
      </w:ins>
    </w:p>
    <w:p w14:paraId="6C7DE40C" w14:textId="2EB75A31" w:rsidR="00325F85" w:rsidRPr="00813B89" w:rsidDel="00CF098B" w:rsidRDefault="00325F85" w:rsidP="00325F85">
      <w:pPr>
        <w:pStyle w:val="Vchoz"/>
        <w:spacing w:line="276" w:lineRule="auto"/>
        <w:rPr>
          <w:del w:id="116" w:author="Petr Weber" w:date="2020-08-30T20:10:00Z"/>
          <w:rFonts w:hAnsi="Calibri"/>
          <w:sz w:val="28"/>
          <w:szCs w:val="28"/>
          <w:u w:val="single"/>
        </w:rPr>
      </w:pPr>
      <w:del w:id="117" w:author="Petr Weber" w:date="2020-08-30T18:48:00Z">
        <w:r w:rsidRPr="006D55F9" w:rsidDel="00CF098B">
          <w:rPr>
            <w:rFonts w:hAnsi="Calibri"/>
            <w:b/>
            <w:bCs/>
            <w:i/>
            <w:iCs/>
            <w:sz w:val="28"/>
            <w:szCs w:val="28"/>
            <w:u w:val="single"/>
          </w:rPr>
          <w:delText>Projednání návrhu memoranda o spolupráci – studie zpracování BRKO pro</w:delText>
        </w:r>
        <w:r w:rsidRPr="00813B89" w:rsidDel="00CF098B">
          <w:rPr>
            <w:rFonts w:hAnsi="Calibri"/>
            <w:b/>
            <w:bCs/>
            <w:i/>
            <w:iCs/>
            <w:sz w:val="28"/>
            <w:szCs w:val="28"/>
            <w:u w:val="single"/>
          </w:rPr>
          <w:delText xml:space="preserve">      3 svazky obcí</w:delText>
        </w:r>
      </w:del>
    </w:p>
    <w:p w14:paraId="34A2A210" w14:textId="77777777" w:rsidR="00325F85" w:rsidRPr="00813B89" w:rsidRDefault="00325F85">
      <w:pPr>
        <w:pStyle w:val="Vchoz"/>
        <w:spacing w:line="276" w:lineRule="auto"/>
        <w:rPr>
          <w:rFonts w:hAnsi="Calibri"/>
          <w:sz w:val="24"/>
          <w:szCs w:val="24"/>
        </w:rPr>
        <w:pPrChange w:id="118" w:author="Petr Weber" w:date="2020-08-30T20:10:00Z">
          <w:pPr>
            <w:pStyle w:val="Vchoz"/>
            <w:ind w:right="-2"/>
            <w:jc w:val="both"/>
          </w:pPr>
        </w:pPrChange>
      </w:pPr>
    </w:p>
    <w:p w14:paraId="5E300379" w14:textId="70C0C4C0" w:rsidR="00325F85" w:rsidRPr="00CF098B" w:rsidDel="00CF098B" w:rsidRDefault="00CF098B">
      <w:pPr>
        <w:jc w:val="both"/>
        <w:rPr>
          <w:del w:id="119" w:author="Petr Weber" w:date="2020-08-30T18:49:00Z"/>
          <w:rFonts w:asciiTheme="majorHAnsi" w:hAnsiTheme="majorHAnsi" w:cstheme="majorHAnsi"/>
          <w:rPrChange w:id="120" w:author="Petr Weber" w:date="2020-08-30T18:51:00Z">
            <w:rPr>
              <w:del w:id="121" w:author="Petr Weber" w:date="2020-08-30T18:49:00Z"/>
            </w:rPr>
          </w:rPrChange>
        </w:rPr>
        <w:pPrChange w:id="122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ins w:id="123" w:author="Petr Weber" w:date="2020-08-30T18:49:00Z">
        <w:r w:rsidRPr="00CF098B">
          <w:rPr>
            <w:rFonts w:asciiTheme="majorHAnsi" w:hAnsiTheme="majorHAnsi" w:cstheme="majorHAnsi"/>
            <w:rPrChange w:id="124" w:author="Petr Weber" w:date="2020-08-30T18:51:00Z">
              <w:rPr/>
            </w:rPrChange>
          </w:rPr>
          <w:t>P</w:t>
        </w:r>
        <w:r w:rsidRPr="00CF098B">
          <w:rPr>
            <w:rFonts w:asciiTheme="majorHAnsi" w:hAnsiTheme="majorHAnsi" w:cstheme="majorHAnsi"/>
            <w:rPrChange w:id="125" w:author="Petr Weber" w:date="2020-08-30T18:51:00Z">
              <w:rPr/>
            </w:rPrChange>
          </w:rPr>
          <w:t>ř</w:t>
        </w:r>
        <w:r w:rsidRPr="00CF098B">
          <w:rPr>
            <w:rFonts w:asciiTheme="majorHAnsi" w:hAnsiTheme="majorHAnsi" w:cstheme="majorHAnsi"/>
            <w:rPrChange w:id="126" w:author="Petr Weber" w:date="2020-08-30T18:51:00Z">
              <w:rPr/>
            </w:rPrChange>
          </w:rPr>
          <w:t>edsedaj</w:t>
        </w:r>
        <w:r w:rsidRPr="00CF098B">
          <w:rPr>
            <w:rFonts w:asciiTheme="majorHAnsi" w:hAnsiTheme="majorHAnsi" w:cstheme="majorHAnsi"/>
            <w:rPrChange w:id="127" w:author="Petr Weber" w:date="2020-08-30T18:51:00Z">
              <w:rPr/>
            </w:rPrChange>
          </w:rPr>
          <w:t>í</w:t>
        </w:r>
        <w:r w:rsidRPr="00CF098B">
          <w:rPr>
            <w:rFonts w:asciiTheme="majorHAnsi" w:hAnsiTheme="majorHAnsi" w:cstheme="majorHAnsi"/>
            <w:rPrChange w:id="128" w:author="Petr Weber" w:date="2020-08-30T18:51:00Z">
              <w:rPr/>
            </w:rPrChange>
          </w:rPr>
          <w:t>c</w:t>
        </w:r>
        <w:r w:rsidRPr="00CF098B">
          <w:rPr>
            <w:rFonts w:asciiTheme="majorHAnsi" w:hAnsiTheme="majorHAnsi" w:cstheme="majorHAnsi"/>
            <w:rPrChange w:id="129" w:author="Petr Weber" w:date="2020-08-30T18:51:00Z">
              <w:rPr/>
            </w:rPrChange>
          </w:rPr>
          <w:t>í</w:t>
        </w:r>
        <w:r w:rsidRPr="00CF098B">
          <w:rPr>
            <w:rFonts w:asciiTheme="majorHAnsi" w:hAnsiTheme="majorHAnsi" w:cstheme="majorHAnsi"/>
            <w:rPrChange w:id="130" w:author="Petr Weber" w:date="2020-08-30T18:51:00Z">
              <w:rPr/>
            </w:rPrChange>
          </w:rPr>
          <w:t xml:space="preserve"> sezn</w:t>
        </w:r>
        <w:r w:rsidRPr="00CF098B">
          <w:rPr>
            <w:rFonts w:asciiTheme="majorHAnsi" w:hAnsiTheme="majorHAnsi" w:cstheme="majorHAnsi"/>
            <w:rPrChange w:id="131" w:author="Petr Weber" w:date="2020-08-30T18:51:00Z">
              <w:rPr/>
            </w:rPrChange>
          </w:rPr>
          <w:t>á</w:t>
        </w:r>
        <w:r w:rsidRPr="00CF098B">
          <w:rPr>
            <w:rFonts w:asciiTheme="majorHAnsi" w:hAnsiTheme="majorHAnsi" w:cstheme="majorHAnsi"/>
            <w:rPrChange w:id="132" w:author="Petr Weber" w:date="2020-08-30T18:51:00Z">
              <w:rPr/>
            </w:rPrChange>
          </w:rPr>
          <w:t>mil p</w:t>
        </w:r>
        <w:r w:rsidRPr="00CF098B">
          <w:rPr>
            <w:rFonts w:asciiTheme="majorHAnsi" w:hAnsiTheme="majorHAnsi" w:cstheme="majorHAnsi"/>
            <w:rPrChange w:id="133" w:author="Petr Weber" w:date="2020-08-30T18:51:00Z">
              <w:rPr/>
            </w:rPrChange>
          </w:rPr>
          <w:t>ří</w:t>
        </w:r>
        <w:r w:rsidRPr="00CF098B">
          <w:rPr>
            <w:rFonts w:asciiTheme="majorHAnsi" w:hAnsiTheme="majorHAnsi" w:cstheme="majorHAnsi"/>
            <w:rPrChange w:id="134" w:author="Petr Weber" w:date="2020-08-30T18:51:00Z">
              <w:rPr/>
            </w:rPrChange>
          </w:rPr>
          <w:t>tomn</w:t>
        </w:r>
        <w:r w:rsidRPr="00CF098B">
          <w:rPr>
            <w:rFonts w:asciiTheme="majorHAnsi" w:hAnsiTheme="majorHAnsi" w:cstheme="majorHAnsi"/>
            <w:rPrChange w:id="135" w:author="Petr Weber" w:date="2020-08-30T18:51:00Z">
              <w:rPr/>
            </w:rPrChange>
          </w:rPr>
          <w:t>é</w:t>
        </w:r>
        <w:r w:rsidRPr="00CF098B">
          <w:rPr>
            <w:rFonts w:asciiTheme="majorHAnsi" w:hAnsiTheme="majorHAnsi" w:cstheme="majorHAnsi"/>
            <w:rPrChange w:id="136" w:author="Petr Weber" w:date="2020-08-30T18:51:00Z">
              <w:rPr/>
            </w:rPrChange>
          </w:rPr>
          <w:t xml:space="preserve"> starosty s</w:t>
        </w:r>
        <w:r w:rsidRPr="00CF098B">
          <w:rPr>
            <w:rFonts w:asciiTheme="majorHAnsi" w:hAnsiTheme="majorHAnsi" w:cstheme="majorHAnsi"/>
            <w:rPrChange w:id="137" w:author="Petr Weber" w:date="2020-08-30T18:51:00Z">
              <w:rPr/>
            </w:rPrChange>
          </w:rPr>
          <w:t> </w:t>
        </w:r>
        <w:r w:rsidRPr="00CF098B">
          <w:rPr>
            <w:rFonts w:asciiTheme="majorHAnsi" w:hAnsiTheme="majorHAnsi" w:cstheme="majorHAnsi"/>
            <w:rPrChange w:id="138" w:author="Petr Weber" w:date="2020-08-30T18:51:00Z">
              <w:rPr/>
            </w:rPrChange>
          </w:rPr>
          <w:t>v</w:t>
        </w:r>
        <w:r w:rsidRPr="00CF098B">
          <w:rPr>
            <w:rFonts w:asciiTheme="majorHAnsi" w:hAnsiTheme="majorHAnsi" w:cstheme="majorHAnsi"/>
            <w:rPrChange w:id="139" w:author="Petr Weber" w:date="2020-08-30T18:51:00Z">
              <w:rPr/>
            </w:rPrChange>
          </w:rPr>
          <w:t>ýš</w:t>
        </w:r>
        <w:r w:rsidRPr="00CF098B">
          <w:rPr>
            <w:rFonts w:asciiTheme="majorHAnsi" w:hAnsiTheme="majorHAnsi" w:cstheme="majorHAnsi"/>
            <w:rPrChange w:id="140" w:author="Petr Weber" w:date="2020-08-30T18:51:00Z">
              <w:rPr/>
            </w:rPrChange>
          </w:rPr>
          <w:t>e zm</w:t>
        </w:r>
        <w:r w:rsidRPr="00CF098B">
          <w:rPr>
            <w:rFonts w:asciiTheme="majorHAnsi" w:hAnsiTheme="majorHAnsi" w:cstheme="majorHAnsi"/>
            <w:rPrChange w:id="141" w:author="Petr Weber" w:date="2020-08-30T18:51:00Z">
              <w:rPr/>
            </w:rPrChange>
          </w:rPr>
          <w:t>í</w:t>
        </w:r>
        <w:r w:rsidRPr="00CF098B">
          <w:rPr>
            <w:rFonts w:asciiTheme="majorHAnsi" w:hAnsiTheme="majorHAnsi" w:cstheme="majorHAnsi"/>
            <w:rPrChange w:id="142" w:author="Petr Weber" w:date="2020-08-30T18:51:00Z">
              <w:rPr/>
            </w:rPrChange>
          </w:rPr>
          <w:t>n</w:t>
        </w:r>
        <w:r w:rsidRPr="00CF098B">
          <w:rPr>
            <w:rFonts w:asciiTheme="majorHAnsi" w:hAnsiTheme="majorHAnsi" w:cstheme="majorHAnsi"/>
            <w:rPrChange w:id="143" w:author="Petr Weber" w:date="2020-08-30T18:51:00Z">
              <w:rPr/>
            </w:rPrChange>
          </w:rPr>
          <w:t>ě</w:t>
        </w:r>
        <w:r w:rsidRPr="00CF098B">
          <w:rPr>
            <w:rFonts w:asciiTheme="majorHAnsi" w:hAnsiTheme="majorHAnsi" w:cstheme="majorHAnsi"/>
            <w:rPrChange w:id="144" w:author="Petr Weber" w:date="2020-08-30T18:51:00Z">
              <w:rPr/>
            </w:rPrChange>
          </w:rPr>
          <w:t>n</w:t>
        </w:r>
        <w:r w:rsidRPr="00CF098B">
          <w:rPr>
            <w:rFonts w:asciiTheme="majorHAnsi" w:hAnsiTheme="majorHAnsi" w:cstheme="majorHAnsi"/>
            <w:rPrChange w:id="145" w:author="Petr Weber" w:date="2020-08-30T18:51:00Z">
              <w:rPr/>
            </w:rPrChange>
          </w:rPr>
          <w:t>ý</w:t>
        </w:r>
        <w:r w:rsidRPr="00CF098B">
          <w:rPr>
            <w:rFonts w:asciiTheme="majorHAnsi" w:hAnsiTheme="majorHAnsi" w:cstheme="majorHAnsi"/>
            <w:rPrChange w:id="146" w:author="Petr Weber" w:date="2020-08-30T18:51:00Z">
              <w:rPr/>
            </w:rPrChange>
          </w:rPr>
          <w:t>mi dokumenty (kter</w:t>
        </w:r>
        <w:r w:rsidRPr="00CF098B">
          <w:rPr>
            <w:rFonts w:asciiTheme="majorHAnsi" w:hAnsiTheme="majorHAnsi" w:cstheme="majorHAnsi"/>
            <w:rPrChange w:id="147" w:author="Petr Weber" w:date="2020-08-30T18:51:00Z">
              <w:rPr/>
            </w:rPrChange>
          </w:rPr>
          <w:t>é</w:t>
        </w:r>
        <w:r w:rsidRPr="00CF098B">
          <w:rPr>
            <w:rFonts w:asciiTheme="majorHAnsi" w:hAnsiTheme="majorHAnsi" w:cstheme="majorHAnsi"/>
            <w:rPrChange w:id="148" w:author="Petr Weber" w:date="2020-08-30T18:51:00Z">
              <w:rPr/>
            </w:rPrChange>
          </w:rPr>
          <w:t xml:space="preserve"> byly p</w:t>
        </w:r>
      </w:ins>
      <w:ins w:id="149" w:author="Petr Weber" w:date="2020-08-30T18:50:00Z">
        <w:r w:rsidRPr="00CF098B">
          <w:rPr>
            <w:rFonts w:asciiTheme="majorHAnsi" w:hAnsiTheme="majorHAnsi" w:cstheme="majorHAnsi"/>
            <w:rPrChange w:id="150" w:author="Petr Weber" w:date="2020-08-30T18:51:00Z">
              <w:rPr/>
            </w:rPrChange>
          </w:rPr>
          <w:t>ř</w:t>
        </w:r>
        <w:r w:rsidRPr="00CF098B">
          <w:rPr>
            <w:rFonts w:asciiTheme="majorHAnsi" w:hAnsiTheme="majorHAnsi" w:cstheme="majorHAnsi"/>
            <w:rPrChange w:id="151" w:author="Petr Weber" w:date="2020-08-30T18:51:00Z">
              <w:rPr/>
            </w:rPrChange>
          </w:rPr>
          <w:t>ed projed</w:t>
        </w:r>
      </w:ins>
      <w:ins w:id="152" w:author="Petr Weber" w:date="2020-08-30T18:51:00Z">
        <w:r>
          <w:rPr>
            <w:rFonts w:asciiTheme="majorHAnsi" w:hAnsiTheme="majorHAnsi" w:cstheme="majorHAnsi"/>
          </w:rPr>
          <w:t>-</w:t>
        </w:r>
      </w:ins>
      <w:ins w:id="153" w:author="Petr Weber" w:date="2020-08-30T18:50:00Z">
        <w:r w:rsidRPr="00CF098B">
          <w:rPr>
            <w:rFonts w:asciiTheme="majorHAnsi" w:hAnsiTheme="majorHAnsi" w:cstheme="majorHAnsi"/>
            <w:rPrChange w:id="154" w:author="Petr Weber" w:date="2020-08-30T18:51:00Z">
              <w:rPr/>
            </w:rPrChange>
          </w:rPr>
          <w:t>n</w:t>
        </w:r>
        <w:r w:rsidRPr="00CF098B">
          <w:rPr>
            <w:rFonts w:asciiTheme="majorHAnsi" w:hAnsiTheme="majorHAnsi" w:cstheme="majorHAnsi"/>
            <w:rPrChange w:id="155" w:author="Petr Weber" w:date="2020-08-30T18:51:00Z">
              <w:rPr/>
            </w:rPrChange>
          </w:rPr>
          <w:t>á</w:t>
        </w:r>
        <w:r w:rsidRPr="00CF098B">
          <w:rPr>
            <w:rFonts w:asciiTheme="majorHAnsi" w:hAnsiTheme="majorHAnsi" w:cstheme="majorHAnsi"/>
            <w:rPrChange w:id="156" w:author="Petr Weber" w:date="2020-08-30T18:51:00Z">
              <w:rPr/>
            </w:rPrChange>
          </w:rPr>
          <w:t>n</w:t>
        </w:r>
        <w:r w:rsidRPr="00CF098B">
          <w:rPr>
            <w:rFonts w:asciiTheme="majorHAnsi" w:hAnsiTheme="majorHAnsi" w:cstheme="majorHAnsi"/>
            <w:rPrChange w:id="157" w:author="Petr Weber" w:date="2020-08-30T18:51:00Z">
              <w:rPr/>
            </w:rPrChange>
          </w:rPr>
          <w:t>í</w:t>
        </w:r>
        <w:r w:rsidRPr="00CF098B">
          <w:rPr>
            <w:rFonts w:asciiTheme="majorHAnsi" w:hAnsiTheme="majorHAnsi" w:cstheme="majorHAnsi"/>
            <w:rPrChange w:id="158" w:author="Petr Weber" w:date="2020-08-30T18:51:00Z">
              <w:rPr/>
            </w:rPrChange>
          </w:rPr>
          <w:t xml:space="preserve">m </w:t>
        </w:r>
        <w:r w:rsidRPr="00CF098B">
          <w:rPr>
            <w:rFonts w:asciiTheme="majorHAnsi" w:hAnsiTheme="majorHAnsi" w:cstheme="majorHAnsi"/>
            <w:rPrChange w:id="159" w:author="Petr Weber" w:date="2020-08-30T18:51:00Z">
              <w:rPr/>
            </w:rPrChange>
          </w:rPr>
          <w:t>řá</w:t>
        </w:r>
        <w:r w:rsidRPr="00CF098B">
          <w:rPr>
            <w:rFonts w:asciiTheme="majorHAnsi" w:hAnsiTheme="majorHAnsi" w:cstheme="majorHAnsi"/>
            <w:rPrChange w:id="160" w:author="Petr Weber" w:date="2020-08-30T18:51:00Z">
              <w:rPr/>
            </w:rPrChange>
          </w:rPr>
          <w:t>dn</w:t>
        </w:r>
        <w:r w:rsidRPr="00CF098B">
          <w:rPr>
            <w:rFonts w:asciiTheme="majorHAnsi" w:hAnsiTheme="majorHAnsi" w:cstheme="majorHAnsi"/>
            <w:rPrChange w:id="161" w:author="Petr Weber" w:date="2020-08-30T18:51:00Z">
              <w:rPr/>
            </w:rPrChange>
          </w:rPr>
          <w:t>ě</w:t>
        </w:r>
        <w:r w:rsidRPr="00CF098B">
          <w:rPr>
            <w:rFonts w:asciiTheme="majorHAnsi" w:hAnsiTheme="majorHAnsi" w:cstheme="majorHAnsi"/>
            <w:rPrChange w:id="162" w:author="Petr Weber" w:date="2020-08-30T18:51:00Z">
              <w:rPr/>
            </w:rPrChange>
          </w:rPr>
          <w:t xml:space="preserve"> zve</w:t>
        </w:r>
        <w:r w:rsidRPr="00CF098B">
          <w:rPr>
            <w:rFonts w:asciiTheme="majorHAnsi" w:hAnsiTheme="majorHAnsi" w:cstheme="majorHAnsi"/>
            <w:rPrChange w:id="163" w:author="Petr Weber" w:date="2020-08-30T18:51:00Z">
              <w:rPr/>
            </w:rPrChange>
          </w:rPr>
          <w:t>ř</w:t>
        </w:r>
        <w:r w:rsidRPr="00CF098B">
          <w:rPr>
            <w:rFonts w:asciiTheme="majorHAnsi" w:hAnsiTheme="majorHAnsi" w:cstheme="majorHAnsi"/>
            <w:rPrChange w:id="164" w:author="Petr Weber" w:date="2020-08-30T18:51:00Z">
              <w:rPr/>
            </w:rPrChange>
          </w:rPr>
          <w:t>ejn</w:t>
        </w:r>
        <w:r w:rsidRPr="00CF098B">
          <w:rPr>
            <w:rFonts w:asciiTheme="majorHAnsi" w:hAnsiTheme="majorHAnsi" w:cstheme="majorHAnsi"/>
            <w:rPrChange w:id="165" w:author="Petr Weber" w:date="2020-08-30T18:51:00Z">
              <w:rPr/>
            </w:rPrChange>
          </w:rPr>
          <w:t>ě</w:t>
        </w:r>
        <w:r w:rsidRPr="00CF098B">
          <w:rPr>
            <w:rFonts w:asciiTheme="majorHAnsi" w:hAnsiTheme="majorHAnsi" w:cstheme="majorHAnsi"/>
            <w:rPrChange w:id="166" w:author="Petr Weber" w:date="2020-08-30T18:51:00Z">
              <w:rPr/>
            </w:rPrChange>
          </w:rPr>
          <w:t xml:space="preserve">ny na </w:t>
        </w:r>
        <w:r w:rsidRPr="00CF098B">
          <w:rPr>
            <w:rFonts w:asciiTheme="majorHAnsi" w:hAnsiTheme="majorHAnsi" w:cstheme="majorHAnsi"/>
            <w:rPrChange w:id="167" w:author="Petr Weber" w:date="2020-08-30T18:51:00Z">
              <w:rPr/>
            </w:rPrChange>
          </w:rPr>
          <w:t>úř</w:t>
        </w:r>
        <w:r w:rsidRPr="00CF098B">
          <w:rPr>
            <w:rFonts w:asciiTheme="majorHAnsi" w:hAnsiTheme="majorHAnsi" w:cstheme="majorHAnsi"/>
            <w:rPrChange w:id="168" w:author="Petr Weber" w:date="2020-08-30T18:51:00Z">
              <w:rPr/>
            </w:rPrChange>
          </w:rPr>
          <w:t>edn</w:t>
        </w:r>
        <w:r w:rsidRPr="00CF098B">
          <w:rPr>
            <w:rFonts w:asciiTheme="majorHAnsi" w:hAnsiTheme="majorHAnsi" w:cstheme="majorHAnsi"/>
            <w:rPrChange w:id="169" w:author="Petr Weber" w:date="2020-08-30T18:51:00Z">
              <w:rPr/>
            </w:rPrChange>
          </w:rPr>
          <w:t>í</w:t>
        </w:r>
        <w:r w:rsidRPr="00CF098B">
          <w:rPr>
            <w:rFonts w:asciiTheme="majorHAnsi" w:hAnsiTheme="majorHAnsi" w:cstheme="majorHAnsi"/>
            <w:rPrChange w:id="170" w:author="Petr Weber" w:date="2020-08-30T18:51:00Z">
              <w:rPr/>
            </w:rPrChange>
          </w:rPr>
          <w:t>ch desk</w:t>
        </w:r>
        <w:r w:rsidRPr="00CF098B">
          <w:rPr>
            <w:rFonts w:asciiTheme="majorHAnsi" w:hAnsiTheme="majorHAnsi" w:cstheme="majorHAnsi"/>
            <w:rPrChange w:id="171" w:author="Petr Weber" w:date="2020-08-30T18:51:00Z">
              <w:rPr/>
            </w:rPrChange>
          </w:rPr>
          <w:t>á</w:t>
        </w:r>
        <w:r w:rsidRPr="00CF098B">
          <w:rPr>
            <w:rFonts w:asciiTheme="majorHAnsi" w:hAnsiTheme="majorHAnsi" w:cstheme="majorHAnsi"/>
            <w:rPrChange w:id="172" w:author="Petr Weber" w:date="2020-08-30T18:51:00Z">
              <w:rPr/>
            </w:rPrChange>
          </w:rPr>
          <w:t>ch obc</w:t>
        </w:r>
        <w:r w:rsidRPr="00CF098B">
          <w:rPr>
            <w:rFonts w:asciiTheme="majorHAnsi" w:hAnsiTheme="majorHAnsi" w:cstheme="majorHAnsi"/>
            <w:rPrChange w:id="173" w:author="Petr Weber" w:date="2020-08-30T18:51:00Z">
              <w:rPr/>
            </w:rPrChange>
          </w:rPr>
          <w:t>í</w:t>
        </w:r>
        <w:r w:rsidRPr="00CF098B">
          <w:rPr>
            <w:rFonts w:asciiTheme="majorHAnsi" w:hAnsiTheme="majorHAnsi" w:cstheme="majorHAnsi"/>
            <w:rPrChange w:id="174" w:author="Petr Weber" w:date="2020-08-30T18:51:00Z">
              <w:rPr/>
            </w:rPrChange>
          </w:rPr>
          <w:t xml:space="preserve"> sdru</w:t>
        </w:r>
        <w:r w:rsidRPr="00CF098B">
          <w:rPr>
            <w:rFonts w:asciiTheme="majorHAnsi" w:hAnsiTheme="majorHAnsi" w:cstheme="majorHAnsi"/>
            <w:rPrChange w:id="175" w:author="Petr Weber" w:date="2020-08-30T18:51:00Z">
              <w:rPr/>
            </w:rPrChange>
          </w:rPr>
          <w:t>ž</w:t>
        </w:r>
        <w:r w:rsidRPr="00CF098B">
          <w:rPr>
            <w:rFonts w:asciiTheme="majorHAnsi" w:hAnsiTheme="majorHAnsi" w:cstheme="majorHAnsi"/>
            <w:rPrChange w:id="176" w:author="Petr Weber" w:date="2020-08-30T18:51:00Z">
              <w:rPr/>
            </w:rPrChange>
          </w:rPr>
          <w:t>en</w:t>
        </w:r>
        <w:r w:rsidRPr="00CF098B">
          <w:rPr>
            <w:rFonts w:asciiTheme="majorHAnsi" w:hAnsiTheme="majorHAnsi" w:cstheme="majorHAnsi"/>
            <w:rPrChange w:id="177" w:author="Petr Weber" w:date="2020-08-30T18:51:00Z">
              <w:rPr/>
            </w:rPrChange>
          </w:rPr>
          <w:t>ý</w:t>
        </w:r>
        <w:r w:rsidRPr="00CF098B">
          <w:rPr>
            <w:rFonts w:asciiTheme="majorHAnsi" w:hAnsiTheme="majorHAnsi" w:cstheme="majorHAnsi"/>
            <w:rPrChange w:id="178" w:author="Petr Weber" w:date="2020-08-30T18:51:00Z">
              <w:rPr/>
            </w:rPrChange>
          </w:rPr>
          <w:t>ch v</w:t>
        </w:r>
        <w:r w:rsidRPr="00CF098B">
          <w:rPr>
            <w:rFonts w:asciiTheme="majorHAnsi" w:hAnsiTheme="majorHAnsi" w:cstheme="majorHAnsi"/>
            <w:rPrChange w:id="179" w:author="Petr Weber" w:date="2020-08-30T18:51:00Z">
              <w:rPr/>
            </w:rPrChange>
          </w:rPr>
          <w:t> </w:t>
        </w:r>
        <w:r w:rsidRPr="00CF098B">
          <w:rPr>
            <w:rFonts w:asciiTheme="majorHAnsi" w:hAnsiTheme="majorHAnsi" w:cstheme="majorHAnsi"/>
            <w:rPrChange w:id="180" w:author="Petr Weber" w:date="2020-08-30T18:51:00Z">
              <w:rPr/>
            </w:rPrChange>
          </w:rPr>
          <w:t>DSO)</w:t>
        </w:r>
      </w:ins>
      <w:ins w:id="181" w:author="Petr Weber" w:date="2020-08-30T18:51:00Z">
        <w:r>
          <w:rPr>
            <w:rFonts w:asciiTheme="majorHAnsi" w:hAnsiTheme="majorHAnsi" w:cstheme="majorHAnsi"/>
          </w:rPr>
          <w:t xml:space="preserve">. Zároveň </w:t>
        </w:r>
      </w:ins>
      <w:ins w:id="182" w:author="Petr Weber" w:date="2020-08-30T18:52:00Z">
        <w:r>
          <w:rPr>
            <w:rFonts w:asciiTheme="majorHAnsi" w:hAnsiTheme="majorHAnsi" w:cstheme="majorHAnsi"/>
          </w:rPr>
          <w:t xml:space="preserve">byly představeny výsledky auditu za rok 2019 – bez </w:t>
        </w:r>
      </w:ins>
      <w:ins w:id="183" w:author="Petr Weber" w:date="2020-08-30T18:53:00Z">
        <w:r>
          <w:rPr>
            <w:rFonts w:asciiTheme="majorHAnsi" w:hAnsiTheme="majorHAnsi" w:cstheme="majorHAnsi"/>
          </w:rPr>
          <w:t>závad</w:t>
        </w:r>
      </w:ins>
      <w:ins w:id="184" w:author="Petr Weber" w:date="2020-08-30T18:52:00Z">
        <w:r>
          <w:rPr>
            <w:rFonts w:asciiTheme="majorHAnsi" w:hAnsiTheme="majorHAnsi" w:cstheme="majorHAnsi"/>
          </w:rPr>
          <w:t>.</w:t>
        </w:r>
      </w:ins>
      <w:del w:id="185" w:author="Petr Weber" w:date="2020-08-30T18:49:00Z">
        <w:r w:rsidR="00325F85" w:rsidRPr="00CF098B" w:rsidDel="00CF098B">
          <w:rPr>
            <w:rFonts w:asciiTheme="majorHAnsi" w:hAnsiTheme="majorHAnsi" w:cstheme="majorHAnsi"/>
            <w:rPrChange w:id="186" w:author="Petr Weber" w:date="2020-08-30T18:51:00Z">
              <w:rPr/>
            </w:rPrChange>
          </w:rPr>
          <w:delText>V</w:delText>
        </w:r>
        <w:r w:rsidR="00325F85" w:rsidRPr="00CF098B" w:rsidDel="00CF098B">
          <w:rPr>
            <w:rFonts w:asciiTheme="majorHAnsi" w:hAnsiTheme="majorHAnsi" w:cstheme="majorHAnsi"/>
            <w:rPrChange w:id="187" w:author="Petr Weber" w:date="2020-08-30T18:51:00Z">
              <w:rPr/>
            </w:rPrChange>
          </w:rPr>
          <w:delText> </w:delText>
        </w:r>
        <w:r w:rsidR="00325F85" w:rsidRPr="00CF098B" w:rsidDel="00CF098B">
          <w:rPr>
            <w:rFonts w:asciiTheme="majorHAnsi" w:hAnsiTheme="majorHAnsi" w:cstheme="majorHAnsi"/>
            <w:rPrChange w:id="188" w:author="Petr Weber" w:date="2020-08-30T18:51:00Z">
              <w:rPr/>
            </w:rPrChange>
          </w:rPr>
          <w:delText>r</w:delText>
        </w:r>
        <w:r w:rsidR="00325F85" w:rsidRPr="00CF098B" w:rsidDel="00CF098B">
          <w:rPr>
            <w:rFonts w:asciiTheme="majorHAnsi" w:hAnsiTheme="majorHAnsi" w:cstheme="majorHAnsi"/>
            <w:rPrChange w:id="189" w:author="Petr Weber" w:date="2020-08-30T18:51:00Z">
              <w:rPr/>
            </w:rPrChange>
          </w:rPr>
          <w:delText>á</w:delText>
        </w:r>
        <w:r w:rsidR="00325F85" w:rsidRPr="00CF098B" w:rsidDel="00CF098B">
          <w:rPr>
            <w:rFonts w:asciiTheme="majorHAnsi" w:hAnsiTheme="majorHAnsi" w:cstheme="majorHAnsi"/>
            <w:rPrChange w:id="190" w:author="Petr Weber" w:date="2020-08-30T18:51:00Z">
              <w:rPr/>
            </w:rPrChange>
          </w:rPr>
          <w:delText>mci rozpravy k</w:delText>
        </w:r>
        <w:r w:rsidR="00325F85" w:rsidRPr="00CF098B" w:rsidDel="00CF098B">
          <w:rPr>
            <w:rFonts w:asciiTheme="majorHAnsi" w:hAnsiTheme="majorHAnsi" w:cstheme="majorHAnsi"/>
            <w:rPrChange w:id="191" w:author="Petr Weber" w:date="2020-08-30T18:51:00Z">
              <w:rPr/>
            </w:rPrChange>
          </w:rPr>
          <w:delText> </w:delText>
        </w:r>
        <w:r w:rsidR="00325F85" w:rsidRPr="00CF098B" w:rsidDel="00CF098B">
          <w:rPr>
            <w:rFonts w:asciiTheme="majorHAnsi" w:hAnsiTheme="majorHAnsi" w:cstheme="majorHAnsi"/>
            <w:rPrChange w:id="192" w:author="Petr Weber" w:date="2020-08-30T18:51:00Z">
              <w:rPr/>
            </w:rPrChange>
          </w:rPr>
          <w:delText>tomuto bodu informoval F. Ko</w:delText>
        </w:r>
        <w:r w:rsidR="00325F85" w:rsidRPr="00CF098B" w:rsidDel="00CF098B">
          <w:rPr>
            <w:rFonts w:asciiTheme="majorHAnsi" w:hAnsiTheme="majorHAnsi" w:cstheme="majorHAnsi"/>
            <w:rPrChange w:id="193" w:author="Petr Weber" w:date="2020-08-30T18:51:00Z">
              <w:rPr/>
            </w:rPrChange>
          </w:rPr>
          <w:delText>ří</w:delText>
        </w:r>
        <w:r w:rsidR="00325F85" w:rsidRPr="00CF098B" w:rsidDel="00CF098B">
          <w:rPr>
            <w:rFonts w:asciiTheme="majorHAnsi" w:hAnsiTheme="majorHAnsi" w:cstheme="majorHAnsi"/>
            <w:rPrChange w:id="194" w:author="Petr Weber" w:date="2020-08-30T18:51:00Z">
              <w:rPr/>
            </w:rPrChange>
          </w:rPr>
          <w:delText>nek p</w:delText>
        </w:r>
        <w:r w:rsidR="00325F85" w:rsidRPr="00CF098B" w:rsidDel="00CF098B">
          <w:rPr>
            <w:rFonts w:asciiTheme="majorHAnsi" w:hAnsiTheme="majorHAnsi" w:cstheme="majorHAnsi"/>
            <w:rPrChange w:id="195" w:author="Petr Weber" w:date="2020-08-30T18:51:00Z">
              <w:rPr/>
            </w:rPrChange>
          </w:rPr>
          <w:delText>ří</w:delText>
        </w:r>
        <w:r w:rsidR="00325F85" w:rsidRPr="00CF098B" w:rsidDel="00CF098B">
          <w:rPr>
            <w:rFonts w:asciiTheme="majorHAnsi" w:hAnsiTheme="majorHAnsi" w:cstheme="majorHAnsi"/>
            <w:rPrChange w:id="196" w:author="Petr Weber" w:date="2020-08-30T18:51:00Z">
              <w:rPr/>
            </w:rPrChange>
          </w:rPr>
          <w:delText>tomn</w:delText>
        </w:r>
        <w:r w:rsidR="00325F85" w:rsidRPr="00CF098B" w:rsidDel="00CF098B">
          <w:rPr>
            <w:rFonts w:asciiTheme="majorHAnsi" w:hAnsiTheme="majorHAnsi" w:cstheme="majorHAnsi"/>
            <w:rPrChange w:id="197" w:author="Petr Weber" w:date="2020-08-30T18:51:00Z">
              <w:rPr/>
            </w:rPrChange>
          </w:rPr>
          <w:delText>é</w:delText>
        </w:r>
        <w:r w:rsidR="00325F85" w:rsidRPr="00CF098B" w:rsidDel="00CF098B">
          <w:rPr>
            <w:rFonts w:asciiTheme="majorHAnsi" w:hAnsiTheme="majorHAnsi" w:cstheme="majorHAnsi"/>
            <w:rPrChange w:id="198" w:author="Petr Weber" w:date="2020-08-30T18:51:00Z">
              <w:rPr/>
            </w:rPrChange>
          </w:rPr>
          <w:delText xml:space="preserve"> starosty o historii spolupr</w:delText>
        </w:r>
        <w:r w:rsidR="00325F85" w:rsidRPr="00CF098B" w:rsidDel="00CF098B">
          <w:rPr>
            <w:rFonts w:asciiTheme="majorHAnsi" w:hAnsiTheme="majorHAnsi" w:cstheme="majorHAnsi"/>
            <w:rPrChange w:id="199" w:author="Petr Weber" w:date="2020-08-30T18:51:00Z">
              <w:rPr/>
            </w:rPrChange>
          </w:rPr>
          <w:delText>á</w:delText>
        </w:r>
        <w:r w:rsidR="00325F85" w:rsidRPr="00CF098B" w:rsidDel="00CF098B">
          <w:rPr>
            <w:rFonts w:asciiTheme="majorHAnsi" w:hAnsiTheme="majorHAnsi" w:cstheme="majorHAnsi"/>
            <w:rPrChange w:id="200" w:author="Petr Weber" w:date="2020-08-30T18:51:00Z">
              <w:rPr/>
            </w:rPrChange>
          </w:rPr>
          <w:delText xml:space="preserve">ce </w:delText>
        </w:r>
      </w:del>
    </w:p>
    <w:p w14:paraId="7302139E" w14:textId="700223D5" w:rsidR="00325F85" w:rsidRPr="00813B89" w:rsidDel="00CF098B" w:rsidRDefault="00325F85">
      <w:pPr>
        <w:jc w:val="both"/>
        <w:rPr>
          <w:del w:id="201" w:author="Petr Weber" w:date="2020-08-30T18:49:00Z"/>
        </w:rPr>
        <w:pPrChange w:id="202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del w:id="203" w:author="Petr Weber" w:date="2020-08-30T18:49:00Z">
        <w:r w:rsidRPr="00813B89" w:rsidDel="00CF098B">
          <w:delText>s Martinem Schwarzem. Následně jednotliví starostové zmínili své zkušenosti se zpracováním</w:delText>
        </w:r>
      </w:del>
    </w:p>
    <w:p w14:paraId="31B78C5C" w14:textId="6E2EE4EC" w:rsidR="00325F85" w:rsidRPr="00813B89" w:rsidDel="00CF098B" w:rsidRDefault="00325F85">
      <w:pPr>
        <w:jc w:val="both"/>
        <w:rPr>
          <w:del w:id="204" w:author="Petr Weber" w:date="2020-08-30T18:49:00Z"/>
        </w:rPr>
        <w:pPrChange w:id="205" w:author="Petr Weber" w:date="2020-08-30T18:51:00Z">
          <w:pPr>
            <w:pStyle w:val="Vchoz"/>
            <w:spacing w:after="120"/>
            <w:ind w:right="-2"/>
            <w:jc w:val="both"/>
          </w:pPr>
        </w:pPrChange>
      </w:pPr>
      <w:del w:id="206" w:author="Petr Weber" w:date="2020-08-30T18:49:00Z">
        <w:r w:rsidRPr="00813B89" w:rsidDel="00CF098B">
          <w:delText>bioodpadu (kompostéry, štěpkování v Letech a v Srbrsku – S. Biskupová detailně popsala mechanismus štěpkování v Srbsku – možnost objednání št</w:delText>
        </w:r>
      </w:del>
      <w:ins w:id="207" w:author="Barbora Tesarova" w:date="2020-03-09T09:05:00Z">
        <w:del w:id="208" w:author="Petr Weber" w:date="2020-08-30T18:49:00Z">
          <w:r w:rsidR="006D55F9" w:rsidDel="00CF098B">
            <w:delText>ě</w:delText>
          </w:r>
        </w:del>
      </w:ins>
      <w:del w:id="209" w:author="Petr Weber" w:date="2020-08-30T18:49:00Z">
        <w:r w:rsidR="00813B89" w:rsidDel="00CF098B">
          <w:delText>e</w:delText>
        </w:r>
        <w:r w:rsidRPr="00813B89" w:rsidDel="00CF098B">
          <w:delText>pkovače s obsluhou za poplatek, který slouží na pokrytí nákladů na PHM). Obecně je třeba šířit mezi občany informace spojené s</w:delText>
        </w:r>
      </w:del>
    </w:p>
    <w:p w14:paraId="699077EA" w14:textId="37E8A09A" w:rsidR="00325F85" w:rsidRPr="00813B89" w:rsidDel="00CF098B" w:rsidRDefault="00325F85">
      <w:pPr>
        <w:jc w:val="both"/>
        <w:rPr>
          <w:del w:id="210" w:author="Petr Weber" w:date="2020-08-30T18:49:00Z"/>
        </w:rPr>
        <w:pPrChange w:id="211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del w:id="212" w:author="Petr Weber" w:date="2020-08-30T18:49:00Z">
        <w:r w:rsidRPr="00813B89" w:rsidDel="00CF098B">
          <w:delText>efektivním využitím bioodpadu. F. Kořínek ještě zmínil sběr dat pro účely studie s nakládáním</w:delText>
        </w:r>
      </w:del>
    </w:p>
    <w:p w14:paraId="66554BAF" w14:textId="4A55D066" w:rsidR="00325F85" w:rsidRPr="00813B89" w:rsidDel="00CF098B" w:rsidRDefault="00325F85">
      <w:pPr>
        <w:jc w:val="both"/>
        <w:rPr>
          <w:del w:id="213" w:author="Petr Weber" w:date="2020-08-30T18:49:00Z"/>
        </w:rPr>
        <w:pPrChange w:id="214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del w:id="215" w:author="Petr Weber" w:date="2020-08-30T18:49:00Z">
        <w:r w:rsidRPr="006D55F9" w:rsidDel="00CF098B">
          <w:delText>BRKO, všechny obce poskytly data, některé údaje však bude třeba překontrolovat. O d</w:delText>
        </w:r>
        <w:r w:rsidRPr="00813B89" w:rsidDel="00CF098B">
          <w:delText xml:space="preserve">alším </w:delText>
        </w:r>
      </w:del>
    </w:p>
    <w:p w14:paraId="71456631" w14:textId="089D75CA" w:rsidR="00325F85" w:rsidRPr="00813B89" w:rsidDel="00CF098B" w:rsidRDefault="00325F85">
      <w:pPr>
        <w:jc w:val="both"/>
        <w:rPr>
          <w:del w:id="216" w:author="Petr Weber" w:date="2020-08-30T18:49:00Z"/>
        </w:rPr>
        <w:pPrChange w:id="217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del w:id="218" w:author="Petr Weber" w:date="2020-08-30T18:49:00Z">
        <w:r w:rsidRPr="00813B89" w:rsidDel="00CF098B">
          <w:delText xml:space="preserve">postupu budou obce RDB informovány. </w:delText>
        </w:r>
      </w:del>
    </w:p>
    <w:p w14:paraId="0E6E5C0A" w14:textId="484E7232" w:rsidR="00325F85" w:rsidRPr="00813B89" w:rsidDel="00CF098B" w:rsidRDefault="00325F85">
      <w:pPr>
        <w:jc w:val="both"/>
        <w:rPr>
          <w:del w:id="219" w:author="Petr Weber" w:date="2020-08-30T18:49:00Z"/>
        </w:rPr>
        <w:pPrChange w:id="220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del w:id="221" w:author="Petr Weber" w:date="2020-08-30T18:49:00Z">
        <w:r w:rsidRPr="00813B89" w:rsidDel="00CF098B">
          <w:delText>Přítomní starostové si následně vyměnili své poznatky ohledně přidání dodatečných kapacit při</w:delText>
        </w:r>
      </w:del>
    </w:p>
    <w:p w14:paraId="3ACDB763" w14:textId="3287C5F4" w:rsidR="00325F85" w:rsidRPr="00813B89" w:rsidDel="00CF098B" w:rsidRDefault="00325F85">
      <w:pPr>
        <w:jc w:val="both"/>
        <w:rPr>
          <w:del w:id="222" w:author="Petr Weber" w:date="2020-08-30T18:49:00Z"/>
        </w:rPr>
        <w:pPrChange w:id="223" w:author="Petr Weber" w:date="2020-08-30T18:51:00Z">
          <w:pPr>
            <w:pStyle w:val="Vchoz"/>
            <w:spacing w:after="120"/>
            <w:ind w:left="426" w:right="-2" w:hanging="426"/>
            <w:jc w:val="both"/>
          </w:pPr>
        </w:pPrChange>
      </w:pPr>
      <w:del w:id="224" w:author="Petr Weber" w:date="2020-08-30T18:49:00Z">
        <w:r w:rsidRPr="00813B89" w:rsidDel="00CF098B">
          <w:delText>svozu plastů, F. Kořínek se dotázal ostatních přítomných, zda-li dochází při navyšování kapacit</w:delText>
        </w:r>
      </w:del>
    </w:p>
    <w:p w14:paraId="01011CF2" w14:textId="0F8E89B1" w:rsidR="00325F85" w:rsidRPr="00813B89" w:rsidRDefault="00325F85">
      <w:pPr>
        <w:jc w:val="both"/>
        <w:pPrChange w:id="225" w:author="Petr Weber" w:date="2020-08-30T18:51:00Z">
          <w:pPr>
            <w:pStyle w:val="Vchoz"/>
            <w:spacing w:after="120"/>
            <w:ind w:right="-2"/>
            <w:jc w:val="both"/>
          </w:pPr>
        </w:pPrChange>
      </w:pPr>
      <w:del w:id="226" w:author="Petr Weber" w:date="2020-08-30T18:49:00Z">
        <w:r w:rsidRPr="00813B89" w:rsidDel="00CF098B">
          <w:delText>také k navyšování cen – T. Snopek, P. Hampl a B. Tesařová konstatovali, že podobnou probl</w:delText>
        </w:r>
      </w:del>
      <w:ins w:id="227" w:author="Barbora Tesarova" w:date="2020-03-09T08:59:00Z">
        <w:del w:id="228" w:author="Petr Weber" w:date="2020-08-30T18:49:00Z">
          <w:r w:rsidR="00813B89" w:rsidDel="00CF098B">
            <w:delText>e</w:delText>
          </w:r>
        </w:del>
      </w:ins>
      <w:del w:id="229" w:author="Petr Weber" w:date="2020-08-30T18:49:00Z">
        <w:r w:rsidRPr="00813B89" w:rsidDel="00CF098B">
          <w:delText>matiku v minulosti řešili bez dopadu na cenu svozu.</w:delText>
        </w:r>
      </w:del>
    </w:p>
    <w:p w14:paraId="22C02A6F" w14:textId="77777777" w:rsidR="00325F85" w:rsidDel="00CF098B" w:rsidRDefault="00325F85">
      <w:pPr>
        <w:pStyle w:val="Vchoz"/>
        <w:spacing w:after="120"/>
        <w:ind w:left="426" w:right="-2" w:hanging="426"/>
        <w:jc w:val="both"/>
        <w:rPr>
          <w:ins w:id="230" w:author="Barbora Tesarova" w:date="2020-03-09T09:00:00Z"/>
          <w:del w:id="231" w:author="Petr Weber" w:date="2020-08-30T18:52:00Z"/>
          <w:rFonts w:ascii="Times New Roman" w:cs="Times New Roman"/>
          <w:sz w:val="24"/>
          <w:szCs w:val="24"/>
        </w:rPr>
      </w:pPr>
      <w:r w:rsidRPr="00813B89">
        <w:rPr>
          <w:rFonts w:hAnsi="Calibri"/>
          <w:sz w:val="24"/>
          <w:szCs w:val="24"/>
        </w:rPr>
        <w:t xml:space="preserve"> </w:t>
      </w:r>
    </w:p>
    <w:p w14:paraId="4128B8D8" w14:textId="77777777" w:rsidR="00813B89" w:rsidRPr="00813B89" w:rsidRDefault="00813B89">
      <w:pPr>
        <w:pStyle w:val="Vchoz"/>
        <w:spacing w:after="120"/>
        <w:ind w:left="426" w:right="-2" w:hanging="426"/>
        <w:jc w:val="both"/>
        <w:rPr>
          <w:rFonts w:ascii="Times New Roman" w:cs="Times New Roman"/>
          <w:sz w:val="24"/>
          <w:szCs w:val="24"/>
        </w:rPr>
      </w:pPr>
    </w:p>
    <w:p w14:paraId="5248179D" w14:textId="77777777" w:rsidR="00325F85" w:rsidRPr="006D55F9" w:rsidRDefault="00325F85" w:rsidP="00325F85">
      <w:pPr>
        <w:pStyle w:val="Vchoz"/>
        <w:spacing w:after="120"/>
        <w:ind w:left="426" w:right="-2" w:hanging="426"/>
        <w:jc w:val="both"/>
        <w:rPr>
          <w:rFonts w:hAnsi="Calibri"/>
          <w:szCs w:val="24"/>
        </w:rPr>
      </w:pPr>
      <w:r w:rsidRPr="006D55F9">
        <w:rPr>
          <w:rFonts w:hAnsi="Calibri"/>
          <w:sz w:val="24"/>
          <w:szCs w:val="24"/>
        </w:rPr>
        <w:t xml:space="preserve">Předsedající dal hlasovat o tomto návrhu usnesení:  </w:t>
      </w:r>
    </w:p>
    <w:p w14:paraId="43113EBA" w14:textId="77777777" w:rsidR="00CF098B" w:rsidRDefault="00325F85" w:rsidP="00325F85">
      <w:pPr>
        <w:pStyle w:val="Vchoz"/>
        <w:ind w:right="-2"/>
        <w:jc w:val="both"/>
        <w:rPr>
          <w:ins w:id="232" w:author="Petr Weber" w:date="2020-08-30T18:53:00Z"/>
          <w:rFonts w:hAnsi="Calibri"/>
          <w:b/>
          <w:i/>
          <w:color w:val="FF0000"/>
          <w:sz w:val="24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Shromáždění starostů Svazku obcí - Region Dolní Berounka</w:t>
      </w:r>
      <w:ins w:id="233" w:author="Petr Weber" w:date="2020-08-30T18:53:00Z">
        <w:r w:rsidR="00CF098B">
          <w:rPr>
            <w:rFonts w:hAnsi="Calibri"/>
            <w:b/>
            <w:i/>
            <w:color w:val="FF0000"/>
            <w:sz w:val="24"/>
            <w:szCs w:val="24"/>
          </w:rPr>
          <w:t>:</w:t>
        </w:r>
      </w:ins>
    </w:p>
    <w:p w14:paraId="47F2C290" w14:textId="77777777" w:rsidR="00CF098B" w:rsidRDefault="00CF098B" w:rsidP="00325F85">
      <w:pPr>
        <w:pStyle w:val="Vchoz"/>
        <w:ind w:right="-2"/>
        <w:jc w:val="both"/>
        <w:rPr>
          <w:ins w:id="234" w:author="Petr Weber" w:date="2020-08-30T18:53:00Z"/>
          <w:rFonts w:hAnsi="Calibri"/>
          <w:b/>
          <w:i/>
          <w:color w:val="FF0000"/>
          <w:sz w:val="24"/>
          <w:szCs w:val="24"/>
        </w:rPr>
      </w:pPr>
      <w:ins w:id="235" w:author="Petr Weber" w:date="2020-08-30T18:53:00Z">
        <w:r>
          <w:rPr>
            <w:rFonts w:hAnsi="Calibri"/>
            <w:b/>
            <w:i/>
            <w:color w:val="FF0000"/>
            <w:sz w:val="24"/>
            <w:szCs w:val="24"/>
          </w:rPr>
          <w:t>a,</w:t>
        </w:r>
      </w:ins>
      <w:r w:rsidR="00325F85" w:rsidRPr="00813B89">
        <w:rPr>
          <w:rFonts w:hAnsi="Calibri"/>
          <w:b/>
          <w:i/>
          <w:color w:val="FF0000"/>
          <w:sz w:val="24"/>
          <w:szCs w:val="24"/>
        </w:rPr>
        <w:t xml:space="preserve"> schvaluje </w:t>
      </w:r>
      <w:ins w:id="236" w:author="Petr Weber" w:date="2020-08-30T18:53:00Z">
        <w:r>
          <w:rPr>
            <w:rFonts w:hAnsi="Calibri"/>
            <w:b/>
            <w:i/>
            <w:color w:val="FF0000"/>
            <w:sz w:val="24"/>
            <w:szCs w:val="24"/>
          </w:rPr>
          <w:t>bez výhrad:</w:t>
        </w:r>
      </w:ins>
    </w:p>
    <w:p w14:paraId="6AC763D6" w14:textId="2AE45348" w:rsidR="00CF098B" w:rsidRDefault="00CF098B" w:rsidP="00CF098B">
      <w:pPr>
        <w:pStyle w:val="Vchoz"/>
        <w:numPr>
          <w:ilvl w:val="0"/>
          <w:numId w:val="3"/>
        </w:numPr>
        <w:ind w:right="-2"/>
        <w:jc w:val="both"/>
        <w:rPr>
          <w:ins w:id="237" w:author="Petr Weber" w:date="2020-08-30T19:48:00Z"/>
          <w:rFonts w:hAnsi="Calibri"/>
          <w:b/>
          <w:i/>
          <w:color w:val="FF0000"/>
          <w:sz w:val="24"/>
          <w:szCs w:val="24"/>
        </w:rPr>
      </w:pPr>
      <w:ins w:id="238" w:author="Petr Weber" w:date="2020-08-30T18:53:00Z">
        <w:r>
          <w:rPr>
            <w:rFonts w:hAnsi="Calibri"/>
            <w:b/>
            <w:i/>
            <w:color w:val="FF0000"/>
            <w:sz w:val="24"/>
            <w:szCs w:val="24"/>
          </w:rPr>
          <w:t>Úče</w:t>
        </w:r>
      </w:ins>
      <w:ins w:id="239" w:author="Petr Weber" w:date="2020-08-30T18:54:00Z">
        <w:r>
          <w:rPr>
            <w:rFonts w:hAnsi="Calibri"/>
            <w:b/>
            <w:i/>
            <w:color w:val="FF0000"/>
            <w:sz w:val="24"/>
            <w:szCs w:val="24"/>
          </w:rPr>
          <w:t>tní závěrku za rok 2019</w:t>
        </w:r>
      </w:ins>
    </w:p>
    <w:p w14:paraId="145BC813" w14:textId="7B95C84E" w:rsidR="00CF098B" w:rsidRDefault="00CF098B" w:rsidP="00CF098B">
      <w:pPr>
        <w:pStyle w:val="Vchoz"/>
        <w:numPr>
          <w:ilvl w:val="0"/>
          <w:numId w:val="3"/>
        </w:numPr>
        <w:ind w:right="-2"/>
        <w:jc w:val="both"/>
        <w:rPr>
          <w:ins w:id="240" w:author="Petr Weber" w:date="2020-08-30T18:54:00Z"/>
          <w:rFonts w:hAnsi="Calibri"/>
          <w:b/>
          <w:i/>
          <w:color w:val="FF0000"/>
          <w:sz w:val="24"/>
          <w:szCs w:val="24"/>
        </w:rPr>
      </w:pPr>
      <w:ins w:id="241" w:author="Petr Weber" w:date="2020-08-30T19:48:00Z">
        <w:r>
          <w:rPr>
            <w:rFonts w:hAnsi="Calibri"/>
            <w:b/>
            <w:i/>
            <w:color w:val="FF0000"/>
            <w:sz w:val="24"/>
            <w:szCs w:val="24"/>
          </w:rPr>
          <w:t>Závěrečný účet včetně zprávy o hos</w:t>
        </w:r>
      </w:ins>
      <w:ins w:id="242" w:author="Petr Weber" w:date="2020-08-30T19:49:00Z">
        <w:r>
          <w:rPr>
            <w:rFonts w:hAnsi="Calibri"/>
            <w:b/>
            <w:i/>
            <w:color w:val="FF0000"/>
            <w:sz w:val="24"/>
            <w:szCs w:val="24"/>
          </w:rPr>
          <w:t>podaření za rok 2019</w:t>
        </w:r>
      </w:ins>
    </w:p>
    <w:p w14:paraId="32BEBBCD" w14:textId="55C512EC" w:rsidR="00325F85" w:rsidRPr="00813B89" w:rsidDel="00CF098B" w:rsidRDefault="00CF098B">
      <w:pPr>
        <w:pStyle w:val="Vchoz"/>
        <w:numPr>
          <w:ilvl w:val="0"/>
          <w:numId w:val="3"/>
        </w:numPr>
        <w:ind w:right="-2"/>
        <w:jc w:val="both"/>
        <w:rPr>
          <w:del w:id="243" w:author="Petr Weber" w:date="2020-08-30T18:55:00Z"/>
          <w:rFonts w:hAnsi="Calibri"/>
          <w:b/>
          <w:i/>
          <w:color w:val="FF0000"/>
          <w:sz w:val="24"/>
          <w:szCs w:val="24"/>
        </w:rPr>
        <w:pPrChange w:id="244" w:author="Petr Weber" w:date="2020-08-30T18:55:00Z">
          <w:pPr>
            <w:pStyle w:val="Vchoz"/>
            <w:ind w:right="-2"/>
            <w:jc w:val="both"/>
          </w:pPr>
        </w:pPrChange>
      </w:pPr>
      <w:ins w:id="245" w:author="Petr Weber" w:date="2020-08-30T18:55:00Z">
        <w:r>
          <w:rPr>
            <w:rFonts w:hAnsi="Calibri"/>
            <w:b/>
            <w:i/>
            <w:color w:val="FF0000"/>
            <w:sz w:val="24"/>
            <w:szCs w:val="24"/>
          </w:rPr>
          <w:t>b, bere na vědomí výsledek auditu za rok 2019 ve znění „bez závad“</w:t>
        </w:r>
      </w:ins>
      <w:del w:id="246" w:author="Petr Weber" w:date="2020-08-30T18:55:00Z">
        <w:r w:rsidR="00325F85"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 xml:space="preserve">návrh memoranda          o spolupráci – studie zpracování BRKO pro 3 svazky obcí (RDB, Mníšecko a Novoknínsko) </w:delText>
        </w:r>
      </w:del>
    </w:p>
    <w:p w14:paraId="5A37722D" w14:textId="77777777" w:rsidR="00325F85" w:rsidRPr="00CF098B" w:rsidRDefault="00325F85">
      <w:pPr>
        <w:pStyle w:val="Vchoz"/>
        <w:ind w:right="-2"/>
        <w:jc w:val="both"/>
        <w:rPr>
          <w:rFonts w:hAnsi="Calibri"/>
          <w:b/>
          <w:i/>
          <w:color w:val="FF0000"/>
          <w:sz w:val="24"/>
          <w:szCs w:val="24"/>
        </w:rPr>
      </w:pPr>
    </w:p>
    <w:p w14:paraId="1C2405DC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4"/>
        <w:gridCol w:w="2826"/>
        <w:gridCol w:w="2682"/>
      </w:tblGrid>
      <w:tr w:rsidR="00325F85" w:rsidRPr="00813B89" w14:paraId="3964A0F8" w14:textId="77777777" w:rsidTr="0004599E">
        <w:trPr>
          <w:trHeight w:val="1"/>
        </w:trPr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0196C6" w14:textId="77777777" w:rsidR="00325F85" w:rsidRPr="006D55F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szCs w:val="24"/>
              </w:rPr>
            </w:pPr>
            <w:r w:rsidRPr="006D55F9">
              <w:rPr>
                <w:rFonts w:hAnsi="Calibri"/>
                <w:b/>
                <w:color w:val="FF0000"/>
                <w:szCs w:val="24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01F934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Cs w:val="24"/>
              </w:rPr>
              <w:t>PRO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22079" w14:textId="6876EED4" w:rsidR="00325F85" w:rsidRPr="00813B89" w:rsidRDefault="00CF098B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ins w:id="247" w:author="Petr Weber" w:date="2020-08-30T18:55:00Z">
              <w:r>
                <w:rPr>
                  <w:rFonts w:hAnsi="Calibri"/>
                  <w:b/>
                  <w:color w:val="FF0000"/>
                  <w:szCs w:val="24"/>
                </w:rPr>
                <w:t>10</w:t>
              </w:r>
            </w:ins>
            <w:del w:id="248" w:author="Petr Weber" w:date="2020-08-30T18:55:00Z">
              <w:r w:rsidR="00325F85" w:rsidRPr="00813B89" w:rsidDel="00CF098B">
                <w:rPr>
                  <w:rFonts w:hAnsi="Calibri"/>
                  <w:b/>
                  <w:color w:val="FF0000"/>
                  <w:szCs w:val="24"/>
                </w:rPr>
                <w:delText>9</w:delText>
              </w:r>
            </w:del>
          </w:p>
        </w:tc>
      </w:tr>
      <w:tr w:rsidR="00325F85" w:rsidRPr="00813B89" w14:paraId="3F00A0B5" w14:textId="77777777" w:rsidTr="0004599E">
        <w:trPr>
          <w:trHeight w:val="1"/>
        </w:trPr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009DB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070681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Cs w:val="24"/>
              </w:rPr>
              <w:t>PROTI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914493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  <w:tr w:rsidR="00325F85" w:rsidRPr="00813B89" w14:paraId="58BACFC5" w14:textId="77777777" w:rsidTr="0004599E">
        <w:trPr>
          <w:trHeight w:val="1"/>
        </w:trPr>
        <w:tc>
          <w:tcPr>
            <w:tcW w:w="3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220969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CFC9D3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Cs w:val="24"/>
              </w:rPr>
              <w:t>ZDRŽEL SE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7E84D5" w14:textId="77777777" w:rsidR="00325F85" w:rsidRPr="00813B89" w:rsidRDefault="00325F85" w:rsidP="0004599E">
            <w:pPr>
              <w:pStyle w:val="Vchoz"/>
              <w:spacing w:after="120" w:line="276" w:lineRule="auto"/>
              <w:ind w:right="-2"/>
              <w:jc w:val="center"/>
              <w:rPr>
                <w:rFonts w:hAnsi="Calibri"/>
                <w:b/>
                <w:i/>
                <w:color w:val="FF0000"/>
                <w:szCs w:val="24"/>
              </w:rPr>
            </w:pPr>
            <w:r w:rsidRPr="00813B89">
              <w:rPr>
                <w:rFonts w:hAnsi="Calibri"/>
                <w:b/>
                <w:i/>
                <w:color w:val="FF0000"/>
                <w:szCs w:val="24"/>
              </w:rPr>
              <w:t>0</w:t>
            </w:r>
          </w:p>
        </w:tc>
      </w:tr>
    </w:tbl>
    <w:p w14:paraId="11C1A417" w14:textId="35B53A2B" w:rsidR="00325F85" w:rsidRPr="00813B89" w:rsidRDefault="00325F85" w:rsidP="00325F85">
      <w:pPr>
        <w:pStyle w:val="Vchoz"/>
        <w:spacing w:before="240" w:after="60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Usnesení číslo 4/</w:t>
      </w:r>
      <w:ins w:id="249" w:author="Petr Weber" w:date="2020-08-30T18:56:00Z">
        <w:r w:rsidR="00CF098B">
          <w:rPr>
            <w:rFonts w:hAnsi="Calibri"/>
            <w:b/>
            <w:i/>
            <w:color w:val="FF0000"/>
            <w:sz w:val="24"/>
            <w:szCs w:val="24"/>
          </w:rPr>
          <w:t>2</w:t>
        </w:r>
      </w:ins>
      <w:del w:id="250" w:author="Petr Weber" w:date="2020-08-30T18:56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/2020 bylo schváleno.</w:t>
      </w:r>
    </w:p>
    <w:p w14:paraId="4CC0D2EF" w14:textId="77777777" w:rsidR="00325F85" w:rsidRPr="00813B89" w:rsidRDefault="00325F85" w:rsidP="00325F85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68E6BB" w14:textId="77777777" w:rsidR="00325F85" w:rsidRPr="00813B89" w:rsidDel="00CF098B" w:rsidRDefault="00325F85" w:rsidP="00325F85">
      <w:pPr>
        <w:autoSpaceDE w:val="0"/>
        <w:autoSpaceDN w:val="0"/>
        <w:adjustRightInd w:val="0"/>
        <w:rPr>
          <w:del w:id="251" w:author="Petr Weber" w:date="2020-08-30T20:10:00Z"/>
          <w:rFonts w:ascii="Calibri" w:hAnsi="Calibri" w:cs="Calibri"/>
        </w:rPr>
      </w:pPr>
    </w:p>
    <w:p w14:paraId="7F68477B" w14:textId="77777777" w:rsidR="00325F85" w:rsidRPr="00813B89" w:rsidRDefault="00325F85" w:rsidP="00325F8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E8B38AF" w14:textId="39F6C0DB" w:rsidR="00325F85" w:rsidRPr="00813B89" w:rsidRDefault="00325F85" w:rsidP="00325F85">
      <w:pPr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  <w:u w:val="single"/>
        </w:rPr>
      </w:pPr>
      <w:r w:rsidRPr="00813B89">
        <w:rPr>
          <w:rFonts w:ascii="Calibri" w:hAnsi="Calibri" w:cs="Calibri"/>
          <w:b/>
          <w:i/>
          <w:sz w:val="28"/>
          <w:szCs w:val="28"/>
          <w:u w:val="single"/>
        </w:rPr>
        <w:t xml:space="preserve">5) </w:t>
      </w:r>
      <w:ins w:id="252" w:author="Petr Weber" w:date="2020-08-30T18:57:00Z">
        <w:r w:rsidR="00CF098B" w:rsidRPr="00CF098B">
          <w:rPr>
            <w:rFonts w:ascii="Calibri" w:hAnsi="Calibri" w:cs="Calibri"/>
            <w:b/>
            <w:i/>
            <w:sz w:val="28"/>
            <w:szCs w:val="28"/>
            <w:u w:val="single"/>
            <w:rPrChange w:id="253" w:author="Petr Weber" w:date="2020-08-30T18:57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Rozpočtové opatření č.1/2020</w:t>
        </w:r>
      </w:ins>
      <w:del w:id="254" w:author="Petr Weber" w:date="2020-08-30T18:57:00Z">
        <w:r w:rsidRPr="00813B89" w:rsidDel="00CF098B">
          <w:rPr>
            <w:rFonts w:ascii="Calibri" w:hAnsi="Calibri" w:cs="Calibri"/>
            <w:b/>
            <w:bCs/>
            <w:i/>
            <w:iCs/>
            <w:sz w:val="28"/>
            <w:szCs w:val="28"/>
            <w:u w:val="single"/>
          </w:rPr>
          <w:delText>Projednání dotace pro spolek Svatá Ludmila 1100 let, z.s. na rok 2020</w:delText>
        </w:r>
      </w:del>
    </w:p>
    <w:p w14:paraId="1E0A8D49" w14:textId="77777777" w:rsidR="00325F85" w:rsidRPr="00813B89" w:rsidRDefault="00325F85" w:rsidP="00325F85">
      <w:pPr>
        <w:pStyle w:val="Vchoz"/>
        <w:ind w:right="-2"/>
        <w:rPr>
          <w:rFonts w:hAnsi="Calibri"/>
          <w:szCs w:val="24"/>
        </w:rPr>
      </w:pPr>
    </w:p>
    <w:p w14:paraId="15DAD8BA" w14:textId="32A93621" w:rsidR="00325F85" w:rsidRPr="00CF098B" w:rsidDel="00CF098B" w:rsidRDefault="00325F85">
      <w:pPr>
        <w:jc w:val="both"/>
        <w:rPr>
          <w:del w:id="255" w:author="Petr Weber" w:date="2020-08-30T18:57:00Z"/>
          <w:rFonts w:asciiTheme="majorHAnsi" w:hAnsiTheme="majorHAnsi" w:cstheme="majorHAnsi"/>
          <w:rPrChange w:id="256" w:author="Petr Weber" w:date="2020-08-30T19:02:00Z">
            <w:rPr>
              <w:del w:id="257" w:author="Petr Weber" w:date="2020-08-30T18:57:00Z"/>
            </w:rPr>
          </w:rPrChange>
        </w:rPr>
        <w:pPrChange w:id="258" w:author="Petr Weber" w:date="2020-08-30T19:02:00Z">
          <w:pPr>
            <w:pStyle w:val="Vchoz"/>
            <w:ind w:left="705" w:hanging="705"/>
          </w:pPr>
        </w:pPrChange>
      </w:pPr>
      <w:r w:rsidRPr="00CF098B">
        <w:rPr>
          <w:rFonts w:asciiTheme="majorHAnsi" w:hAnsiTheme="majorHAnsi" w:cstheme="majorHAnsi"/>
          <w:rPrChange w:id="259" w:author="Petr Weber" w:date="2020-08-30T19:02:00Z">
            <w:rPr/>
          </w:rPrChange>
        </w:rPr>
        <w:t>P</w:t>
      </w:r>
      <w:r w:rsidRPr="00CF098B">
        <w:rPr>
          <w:rFonts w:asciiTheme="majorHAnsi" w:hAnsiTheme="majorHAnsi" w:cstheme="majorHAnsi"/>
          <w:rPrChange w:id="260" w:author="Petr Weber" w:date="2020-08-30T19:02:00Z">
            <w:rPr/>
          </w:rPrChange>
        </w:rPr>
        <w:t>ř</w:t>
      </w:r>
      <w:r w:rsidRPr="00CF098B">
        <w:rPr>
          <w:rFonts w:asciiTheme="majorHAnsi" w:hAnsiTheme="majorHAnsi" w:cstheme="majorHAnsi"/>
          <w:rPrChange w:id="261" w:author="Petr Weber" w:date="2020-08-30T19:02:00Z">
            <w:rPr/>
          </w:rPrChange>
        </w:rPr>
        <w:t>edsedaj</w:t>
      </w:r>
      <w:r w:rsidRPr="00CF098B">
        <w:rPr>
          <w:rFonts w:asciiTheme="majorHAnsi" w:hAnsiTheme="majorHAnsi" w:cstheme="majorHAnsi"/>
          <w:rPrChange w:id="262" w:author="Petr Weber" w:date="2020-08-30T19:02:00Z">
            <w:rPr/>
          </w:rPrChange>
        </w:rPr>
        <w:t>í</w:t>
      </w:r>
      <w:r w:rsidRPr="00CF098B">
        <w:rPr>
          <w:rFonts w:asciiTheme="majorHAnsi" w:hAnsiTheme="majorHAnsi" w:cstheme="majorHAnsi"/>
          <w:rPrChange w:id="263" w:author="Petr Weber" w:date="2020-08-30T19:02:00Z">
            <w:rPr/>
          </w:rPrChange>
        </w:rPr>
        <w:t>c</w:t>
      </w:r>
      <w:r w:rsidRPr="00CF098B">
        <w:rPr>
          <w:rFonts w:asciiTheme="majorHAnsi" w:hAnsiTheme="majorHAnsi" w:cstheme="majorHAnsi"/>
          <w:rPrChange w:id="264" w:author="Petr Weber" w:date="2020-08-30T19:02:00Z">
            <w:rPr/>
          </w:rPrChange>
        </w:rPr>
        <w:t>í</w:t>
      </w:r>
      <w:del w:id="265" w:author="Petr Weber" w:date="2020-08-30T18:57:00Z">
        <w:r w:rsidRPr="00CF098B" w:rsidDel="00CF098B">
          <w:rPr>
            <w:rFonts w:asciiTheme="majorHAnsi" w:hAnsiTheme="majorHAnsi" w:cstheme="majorHAnsi"/>
            <w:rPrChange w:id="266" w:author="Petr Weber" w:date="2020-08-30T19:02:00Z">
              <w:rPr/>
            </w:rPrChange>
          </w:rPr>
          <w:delText xml:space="preserve"> </w:delText>
        </w:r>
      </w:del>
      <w:ins w:id="267" w:author="Petr Weber" w:date="2020-08-30T18:57:00Z">
        <w:r w:rsidR="00CF098B" w:rsidRPr="00CF098B">
          <w:rPr>
            <w:rFonts w:asciiTheme="majorHAnsi" w:hAnsiTheme="majorHAnsi" w:cstheme="majorHAnsi"/>
            <w:rPrChange w:id="268" w:author="Petr Weber" w:date="2020-08-30T19:02:00Z">
              <w:rPr/>
            </w:rPrChange>
          </w:rPr>
          <w:t xml:space="preserve"> sezn</w:t>
        </w:r>
        <w:r w:rsidR="00CF098B" w:rsidRPr="00CF098B">
          <w:rPr>
            <w:rFonts w:asciiTheme="majorHAnsi" w:hAnsiTheme="majorHAnsi" w:cstheme="majorHAnsi"/>
            <w:rPrChange w:id="269" w:author="Petr Weber" w:date="2020-08-30T19:02:00Z">
              <w:rPr/>
            </w:rPrChange>
          </w:rPr>
          <w:t>á</w:t>
        </w:r>
        <w:r w:rsidR="00CF098B" w:rsidRPr="00CF098B">
          <w:rPr>
            <w:rFonts w:asciiTheme="majorHAnsi" w:hAnsiTheme="majorHAnsi" w:cstheme="majorHAnsi"/>
            <w:rPrChange w:id="270" w:author="Petr Weber" w:date="2020-08-30T19:02:00Z">
              <w:rPr/>
            </w:rPrChange>
          </w:rPr>
          <w:t>mil p</w:t>
        </w:r>
        <w:r w:rsidR="00CF098B" w:rsidRPr="00CF098B">
          <w:rPr>
            <w:rFonts w:asciiTheme="majorHAnsi" w:hAnsiTheme="majorHAnsi" w:cstheme="majorHAnsi"/>
            <w:rPrChange w:id="271" w:author="Petr Weber" w:date="2020-08-30T19:02:00Z">
              <w:rPr/>
            </w:rPrChange>
          </w:rPr>
          <w:t>ří</w:t>
        </w:r>
        <w:r w:rsidR="00CF098B" w:rsidRPr="00CF098B">
          <w:rPr>
            <w:rFonts w:asciiTheme="majorHAnsi" w:hAnsiTheme="majorHAnsi" w:cstheme="majorHAnsi"/>
            <w:rPrChange w:id="272" w:author="Petr Weber" w:date="2020-08-30T19:02:00Z">
              <w:rPr/>
            </w:rPrChange>
          </w:rPr>
          <w:t>tomn</w:t>
        </w:r>
        <w:r w:rsidR="00CF098B" w:rsidRPr="00CF098B">
          <w:rPr>
            <w:rFonts w:asciiTheme="majorHAnsi" w:hAnsiTheme="majorHAnsi" w:cstheme="majorHAnsi"/>
            <w:rPrChange w:id="273" w:author="Petr Weber" w:date="2020-08-30T19:02:00Z">
              <w:rPr/>
            </w:rPrChange>
          </w:rPr>
          <w:t>é</w:t>
        </w:r>
        <w:r w:rsidR="00CF098B" w:rsidRPr="00CF098B">
          <w:rPr>
            <w:rFonts w:asciiTheme="majorHAnsi" w:hAnsiTheme="majorHAnsi" w:cstheme="majorHAnsi"/>
            <w:rPrChange w:id="274" w:author="Petr Weber" w:date="2020-08-30T19:02:00Z">
              <w:rPr/>
            </w:rPrChange>
          </w:rPr>
          <w:t xml:space="preserve"> starosty s</w:t>
        </w:r>
        <w:r w:rsidR="00CF098B" w:rsidRPr="00CF098B">
          <w:rPr>
            <w:rFonts w:asciiTheme="majorHAnsi" w:hAnsiTheme="majorHAnsi" w:cstheme="majorHAnsi"/>
            <w:rPrChange w:id="275" w:author="Petr Weber" w:date="2020-08-30T19:02:00Z">
              <w:rPr/>
            </w:rPrChange>
          </w:rPr>
          <w:t> </w:t>
        </w:r>
        <w:r w:rsidR="00CF098B" w:rsidRPr="00CF098B">
          <w:rPr>
            <w:rFonts w:asciiTheme="majorHAnsi" w:hAnsiTheme="majorHAnsi" w:cstheme="majorHAnsi"/>
            <w:rPrChange w:id="276" w:author="Petr Weber" w:date="2020-08-30T19:02:00Z">
              <w:rPr/>
            </w:rPrChange>
          </w:rPr>
          <w:t>n</w:t>
        </w:r>
        <w:r w:rsidR="00CF098B" w:rsidRPr="00CF098B">
          <w:rPr>
            <w:rFonts w:asciiTheme="majorHAnsi" w:hAnsiTheme="majorHAnsi" w:cstheme="majorHAnsi"/>
            <w:rPrChange w:id="277" w:author="Petr Weber" w:date="2020-08-30T19:02:00Z">
              <w:rPr/>
            </w:rPrChange>
          </w:rPr>
          <w:t>á</w:t>
        </w:r>
        <w:r w:rsidR="00CF098B" w:rsidRPr="00CF098B">
          <w:rPr>
            <w:rFonts w:asciiTheme="majorHAnsi" w:hAnsiTheme="majorHAnsi" w:cstheme="majorHAnsi"/>
            <w:rPrChange w:id="278" w:author="Petr Weber" w:date="2020-08-30T19:02:00Z">
              <w:rPr/>
            </w:rPrChange>
          </w:rPr>
          <w:t>vrhem R</w:t>
        </w:r>
      </w:ins>
      <w:ins w:id="279" w:author="Petr Weber" w:date="2020-08-30T18:58:00Z">
        <w:r w:rsidR="00CF098B" w:rsidRPr="00CF098B">
          <w:rPr>
            <w:rFonts w:asciiTheme="majorHAnsi" w:hAnsiTheme="majorHAnsi" w:cstheme="majorHAnsi"/>
            <w:rPrChange w:id="280" w:author="Petr Weber" w:date="2020-08-30T19:02:00Z">
              <w:rPr/>
            </w:rPrChange>
          </w:rPr>
          <w:t>ozpo</w:t>
        </w:r>
        <w:r w:rsidR="00CF098B" w:rsidRPr="00CF098B">
          <w:rPr>
            <w:rFonts w:asciiTheme="majorHAnsi" w:hAnsiTheme="majorHAnsi" w:cstheme="majorHAnsi"/>
            <w:rPrChange w:id="281" w:author="Petr Weber" w:date="2020-08-30T19:02:00Z">
              <w:rPr/>
            </w:rPrChange>
          </w:rPr>
          <w:t>č</w:t>
        </w:r>
        <w:r w:rsidR="00CF098B" w:rsidRPr="00CF098B">
          <w:rPr>
            <w:rFonts w:asciiTheme="majorHAnsi" w:hAnsiTheme="majorHAnsi" w:cstheme="majorHAnsi"/>
            <w:rPrChange w:id="282" w:author="Petr Weber" w:date="2020-08-30T19:02:00Z">
              <w:rPr/>
            </w:rPrChange>
          </w:rPr>
          <w:t>otv</w:t>
        </w:r>
        <w:r w:rsidR="00CF098B" w:rsidRPr="00CF098B">
          <w:rPr>
            <w:rFonts w:asciiTheme="majorHAnsi" w:hAnsiTheme="majorHAnsi" w:cstheme="majorHAnsi"/>
            <w:rPrChange w:id="283" w:author="Petr Weber" w:date="2020-08-30T19:02:00Z">
              <w:rPr/>
            </w:rPrChange>
          </w:rPr>
          <w:t>é</w:t>
        </w:r>
        <w:r w:rsidR="00CF098B" w:rsidRPr="00CF098B">
          <w:rPr>
            <w:rFonts w:asciiTheme="majorHAnsi" w:hAnsiTheme="majorHAnsi" w:cstheme="majorHAnsi"/>
            <w:rPrChange w:id="284" w:author="Petr Weber" w:date="2020-08-30T19:02:00Z">
              <w:rPr/>
            </w:rPrChange>
          </w:rPr>
          <w:t>ho opat</w:t>
        </w:r>
        <w:r w:rsidR="00CF098B" w:rsidRPr="00CF098B">
          <w:rPr>
            <w:rFonts w:asciiTheme="majorHAnsi" w:hAnsiTheme="majorHAnsi" w:cstheme="majorHAnsi"/>
            <w:rPrChange w:id="285" w:author="Petr Weber" w:date="2020-08-30T19:02:00Z">
              <w:rPr/>
            </w:rPrChange>
          </w:rPr>
          <w:t>ř</w:t>
        </w:r>
        <w:r w:rsidR="00CF098B" w:rsidRPr="00CF098B">
          <w:rPr>
            <w:rFonts w:asciiTheme="majorHAnsi" w:hAnsiTheme="majorHAnsi" w:cstheme="majorHAnsi"/>
            <w:rPrChange w:id="286" w:author="Petr Weber" w:date="2020-08-30T19:02:00Z">
              <w:rPr/>
            </w:rPrChange>
          </w:rPr>
          <w:t>en</w:t>
        </w:r>
        <w:r w:rsidR="00CF098B" w:rsidRPr="00CF098B">
          <w:rPr>
            <w:rFonts w:asciiTheme="majorHAnsi" w:hAnsiTheme="majorHAnsi" w:cstheme="majorHAnsi"/>
            <w:rPrChange w:id="287" w:author="Petr Weber" w:date="2020-08-30T19:02:00Z">
              <w:rPr/>
            </w:rPrChange>
          </w:rPr>
          <w:t>í</w:t>
        </w:r>
        <w:r w:rsidR="00CF098B" w:rsidRPr="00CF098B">
          <w:rPr>
            <w:rFonts w:asciiTheme="majorHAnsi" w:hAnsiTheme="majorHAnsi" w:cstheme="majorHAnsi"/>
            <w:rPrChange w:id="288" w:author="Petr Weber" w:date="2020-08-30T19:02:00Z">
              <w:rPr/>
            </w:rPrChange>
          </w:rPr>
          <w:t xml:space="preserve"> </w:t>
        </w:r>
        <w:r w:rsidR="00CF098B" w:rsidRPr="00CF098B">
          <w:rPr>
            <w:rFonts w:asciiTheme="majorHAnsi" w:hAnsiTheme="majorHAnsi" w:cstheme="majorHAnsi"/>
            <w:rPrChange w:id="289" w:author="Petr Weber" w:date="2020-08-30T19:02:00Z">
              <w:rPr/>
            </w:rPrChange>
          </w:rPr>
          <w:t>č</w:t>
        </w:r>
        <w:r w:rsidR="00CF098B" w:rsidRPr="00CF098B">
          <w:rPr>
            <w:rFonts w:asciiTheme="majorHAnsi" w:hAnsiTheme="majorHAnsi" w:cstheme="majorHAnsi"/>
            <w:rPrChange w:id="290" w:author="Petr Weber" w:date="2020-08-30T19:02:00Z">
              <w:rPr/>
            </w:rPrChange>
          </w:rPr>
          <w:t>.1/2020, na z</w:t>
        </w:r>
        <w:r w:rsidR="00CF098B" w:rsidRPr="00CF098B">
          <w:rPr>
            <w:rFonts w:asciiTheme="majorHAnsi" w:hAnsiTheme="majorHAnsi" w:cstheme="majorHAnsi"/>
            <w:rPrChange w:id="291" w:author="Petr Weber" w:date="2020-08-30T19:02:00Z">
              <w:rPr/>
            </w:rPrChange>
          </w:rPr>
          <w:t>á</w:t>
        </w:r>
        <w:r w:rsidR="00CF098B" w:rsidRPr="00CF098B">
          <w:rPr>
            <w:rFonts w:asciiTheme="majorHAnsi" w:hAnsiTheme="majorHAnsi" w:cstheme="majorHAnsi"/>
            <w:rPrChange w:id="292" w:author="Petr Weber" w:date="2020-08-30T19:02:00Z">
              <w:rPr/>
            </w:rPrChange>
          </w:rPr>
          <w:t>kla</w:t>
        </w:r>
      </w:ins>
      <w:ins w:id="293" w:author="Petr Weber" w:date="2020-08-30T19:02:00Z">
        <w:r w:rsidR="00CF098B">
          <w:rPr>
            <w:rFonts w:asciiTheme="majorHAnsi" w:hAnsiTheme="majorHAnsi" w:cstheme="majorHAnsi"/>
          </w:rPr>
          <w:t>-</w:t>
        </w:r>
      </w:ins>
      <w:ins w:id="294" w:author="Petr Weber" w:date="2020-08-30T18:58:00Z">
        <w:r w:rsidR="00CF098B" w:rsidRPr="00CF098B">
          <w:rPr>
            <w:rFonts w:asciiTheme="majorHAnsi" w:hAnsiTheme="majorHAnsi" w:cstheme="majorHAnsi"/>
            <w:rPrChange w:id="295" w:author="Petr Weber" w:date="2020-08-30T19:02:00Z">
              <w:rPr/>
            </w:rPrChange>
          </w:rPr>
          <w:t>d</w:t>
        </w:r>
        <w:r w:rsidR="00CF098B" w:rsidRPr="00CF098B">
          <w:rPr>
            <w:rFonts w:asciiTheme="majorHAnsi" w:hAnsiTheme="majorHAnsi" w:cstheme="majorHAnsi"/>
            <w:rPrChange w:id="296" w:author="Petr Weber" w:date="2020-08-30T19:02:00Z">
              <w:rPr/>
            </w:rPrChange>
          </w:rPr>
          <w:t>ě</w:t>
        </w:r>
        <w:r w:rsidR="00CF098B" w:rsidRPr="00CF098B">
          <w:rPr>
            <w:rFonts w:asciiTheme="majorHAnsi" w:hAnsiTheme="majorHAnsi" w:cstheme="majorHAnsi"/>
            <w:rPrChange w:id="297" w:author="Petr Weber" w:date="2020-08-30T19:02:00Z">
              <w:rPr/>
            </w:rPrChange>
          </w:rPr>
          <w:t xml:space="preserve"> kter</w:t>
        </w:r>
        <w:r w:rsidR="00CF098B" w:rsidRPr="00CF098B">
          <w:rPr>
            <w:rFonts w:asciiTheme="majorHAnsi" w:hAnsiTheme="majorHAnsi" w:cstheme="majorHAnsi"/>
            <w:rPrChange w:id="298" w:author="Petr Weber" w:date="2020-08-30T19:02:00Z">
              <w:rPr/>
            </w:rPrChange>
          </w:rPr>
          <w:t>é</w:t>
        </w:r>
        <w:r w:rsidR="00CF098B" w:rsidRPr="00CF098B">
          <w:rPr>
            <w:rFonts w:asciiTheme="majorHAnsi" w:hAnsiTheme="majorHAnsi" w:cstheme="majorHAnsi"/>
            <w:rPrChange w:id="299" w:author="Petr Weber" w:date="2020-08-30T19:02:00Z">
              <w:rPr/>
            </w:rPrChange>
          </w:rPr>
          <w:t>ho doch</w:t>
        </w:r>
        <w:r w:rsidR="00CF098B" w:rsidRPr="00CF098B">
          <w:rPr>
            <w:rFonts w:asciiTheme="majorHAnsi" w:hAnsiTheme="majorHAnsi" w:cstheme="majorHAnsi"/>
            <w:rPrChange w:id="300" w:author="Petr Weber" w:date="2020-08-30T19:02:00Z">
              <w:rPr/>
            </w:rPrChange>
          </w:rPr>
          <w:t>á</w:t>
        </w:r>
        <w:r w:rsidR="00CF098B" w:rsidRPr="00CF098B">
          <w:rPr>
            <w:rFonts w:asciiTheme="majorHAnsi" w:hAnsiTheme="majorHAnsi" w:cstheme="majorHAnsi"/>
            <w:rPrChange w:id="301" w:author="Petr Weber" w:date="2020-08-30T19:02:00Z">
              <w:rPr/>
            </w:rPrChange>
          </w:rPr>
          <w:t>z</w:t>
        </w:r>
        <w:r w:rsidR="00CF098B" w:rsidRPr="00CF098B">
          <w:rPr>
            <w:rFonts w:asciiTheme="majorHAnsi" w:hAnsiTheme="majorHAnsi" w:cstheme="majorHAnsi"/>
            <w:rPrChange w:id="302" w:author="Petr Weber" w:date="2020-08-30T19:02:00Z">
              <w:rPr/>
            </w:rPrChange>
          </w:rPr>
          <w:t>í</w:t>
        </w:r>
        <w:r w:rsidR="00CF098B" w:rsidRPr="00CF098B">
          <w:rPr>
            <w:rFonts w:asciiTheme="majorHAnsi" w:hAnsiTheme="majorHAnsi" w:cstheme="majorHAnsi"/>
            <w:rPrChange w:id="303" w:author="Petr Weber" w:date="2020-08-30T19:02:00Z">
              <w:rPr/>
            </w:rPrChange>
          </w:rPr>
          <w:t xml:space="preserve"> k</w:t>
        </w:r>
        <w:r w:rsidR="00CF098B" w:rsidRPr="00CF098B">
          <w:rPr>
            <w:rFonts w:asciiTheme="majorHAnsi" w:hAnsiTheme="majorHAnsi" w:cstheme="majorHAnsi"/>
            <w:rPrChange w:id="304" w:author="Petr Weber" w:date="2020-08-30T19:02:00Z">
              <w:rPr/>
            </w:rPrChange>
          </w:rPr>
          <w:t> </w:t>
        </w:r>
        <w:r w:rsidR="00CF098B" w:rsidRPr="00CF098B">
          <w:rPr>
            <w:rFonts w:asciiTheme="majorHAnsi" w:hAnsiTheme="majorHAnsi" w:cstheme="majorHAnsi"/>
            <w:rPrChange w:id="305" w:author="Petr Weber" w:date="2020-08-30T19:02:00Z">
              <w:rPr/>
            </w:rPrChange>
          </w:rPr>
          <w:t>nav</w:t>
        </w:r>
        <w:r w:rsidR="00CF098B" w:rsidRPr="00CF098B">
          <w:rPr>
            <w:rFonts w:asciiTheme="majorHAnsi" w:hAnsiTheme="majorHAnsi" w:cstheme="majorHAnsi"/>
            <w:rPrChange w:id="306" w:author="Petr Weber" w:date="2020-08-30T19:02:00Z">
              <w:rPr/>
            </w:rPrChange>
          </w:rPr>
          <w:t>ýš</w:t>
        </w:r>
        <w:r w:rsidR="00CF098B" w:rsidRPr="00CF098B">
          <w:rPr>
            <w:rFonts w:asciiTheme="majorHAnsi" w:hAnsiTheme="majorHAnsi" w:cstheme="majorHAnsi"/>
            <w:rPrChange w:id="307" w:author="Petr Weber" w:date="2020-08-30T19:02:00Z">
              <w:rPr/>
            </w:rPrChange>
          </w:rPr>
          <w:t>en</w:t>
        </w:r>
        <w:r w:rsidR="00CF098B" w:rsidRPr="00CF098B">
          <w:rPr>
            <w:rFonts w:asciiTheme="majorHAnsi" w:hAnsiTheme="majorHAnsi" w:cstheme="majorHAnsi"/>
            <w:rPrChange w:id="308" w:author="Petr Weber" w:date="2020-08-30T19:02:00Z">
              <w:rPr/>
            </w:rPrChange>
          </w:rPr>
          <w:t>í</w:t>
        </w:r>
        <w:r w:rsidR="00CF098B" w:rsidRPr="00CF098B">
          <w:rPr>
            <w:rFonts w:asciiTheme="majorHAnsi" w:hAnsiTheme="majorHAnsi" w:cstheme="majorHAnsi"/>
            <w:rPrChange w:id="309" w:author="Petr Weber" w:date="2020-08-30T19:02:00Z">
              <w:rPr/>
            </w:rPrChange>
          </w:rPr>
          <w:t xml:space="preserve"> v</w:t>
        </w:r>
        <w:r w:rsidR="00CF098B" w:rsidRPr="00CF098B">
          <w:rPr>
            <w:rFonts w:asciiTheme="majorHAnsi" w:hAnsiTheme="majorHAnsi" w:cstheme="majorHAnsi"/>
            <w:rPrChange w:id="310" w:author="Petr Weber" w:date="2020-08-30T19:02:00Z">
              <w:rPr/>
            </w:rPrChange>
          </w:rPr>
          <w:t>ý</w:t>
        </w:r>
        <w:r w:rsidR="00CF098B" w:rsidRPr="00CF098B">
          <w:rPr>
            <w:rFonts w:asciiTheme="majorHAnsi" w:hAnsiTheme="majorHAnsi" w:cstheme="majorHAnsi"/>
            <w:rPrChange w:id="311" w:author="Petr Weber" w:date="2020-08-30T19:02:00Z">
              <w:rPr/>
            </w:rPrChange>
          </w:rPr>
          <w:t>daj</w:t>
        </w:r>
        <w:r w:rsidR="00CF098B" w:rsidRPr="00CF098B">
          <w:rPr>
            <w:rFonts w:asciiTheme="majorHAnsi" w:hAnsiTheme="majorHAnsi" w:cstheme="majorHAnsi"/>
            <w:rPrChange w:id="312" w:author="Petr Weber" w:date="2020-08-30T19:02:00Z">
              <w:rPr/>
            </w:rPrChange>
          </w:rPr>
          <w:t>ů</w:t>
        </w:r>
        <w:r w:rsidR="00CF098B" w:rsidRPr="00CF098B">
          <w:rPr>
            <w:rFonts w:asciiTheme="majorHAnsi" w:hAnsiTheme="majorHAnsi" w:cstheme="majorHAnsi"/>
            <w:rPrChange w:id="313" w:author="Petr Weber" w:date="2020-08-30T19:02:00Z">
              <w:rPr/>
            </w:rPrChange>
          </w:rPr>
          <w:t xml:space="preserve"> i </w:t>
        </w:r>
      </w:ins>
      <w:ins w:id="314" w:author="Petr Weber" w:date="2020-08-30T20:12:00Z">
        <w:r w:rsidR="00630204" w:rsidRPr="00CF098B">
          <w:rPr>
            <w:rFonts w:asciiTheme="majorHAnsi" w:hAnsiTheme="majorHAnsi" w:cstheme="majorHAnsi"/>
            <w:rPrChange w:id="315" w:author="Petr Weber" w:date="2020-08-30T19:02:00Z">
              <w:rPr>
                <w:rFonts w:asciiTheme="majorHAnsi" w:hAnsiTheme="majorHAnsi" w:cstheme="majorHAnsi"/>
              </w:rPr>
            </w:rPrChange>
          </w:rPr>
          <w:t>příjmů</w:t>
        </w:r>
      </w:ins>
      <w:ins w:id="316" w:author="Petr Weber" w:date="2020-08-30T18:58:00Z">
        <w:r w:rsidR="00CF098B" w:rsidRPr="00CF098B">
          <w:rPr>
            <w:rFonts w:asciiTheme="majorHAnsi" w:hAnsiTheme="majorHAnsi" w:cstheme="majorHAnsi"/>
            <w:rPrChange w:id="317" w:author="Petr Weber" w:date="2020-08-30T19:02:00Z">
              <w:rPr/>
            </w:rPrChange>
          </w:rPr>
          <w:t xml:space="preserve"> v</w:t>
        </w:r>
      </w:ins>
      <w:ins w:id="318" w:author="Petr Weber" w:date="2020-08-30T18:59:00Z">
        <w:r w:rsidR="00CF098B" w:rsidRPr="00CF098B">
          <w:rPr>
            <w:rFonts w:asciiTheme="majorHAnsi" w:hAnsiTheme="majorHAnsi" w:cstheme="majorHAnsi"/>
            <w:rPrChange w:id="319" w:author="Petr Weber" w:date="2020-08-30T19:02:00Z">
              <w:rPr/>
            </w:rPrChange>
          </w:rPr>
          <w:t> </w:t>
        </w:r>
      </w:ins>
      <w:ins w:id="320" w:author="Petr Weber" w:date="2020-08-30T18:58:00Z">
        <w:r w:rsidR="00CF098B" w:rsidRPr="00CF098B">
          <w:rPr>
            <w:rFonts w:asciiTheme="majorHAnsi" w:hAnsiTheme="majorHAnsi" w:cstheme="majorHAnsi"/>
            <w:rPrChange w:id="321" w:author="Petr Weber" w:date="2020-08-30T19:02:00Z">
              <w:rPr/>
            </w:rPrChange>
          </w:rPr>
          <w:t>ro</w:t>
        </w:r>
      </w:ins>
      <w:ins w:id="322" w:author="Petr Weber" w:date="2020-08-30T18:59:00Z">
        <w:r w:rsidR="00CF098B" w:rsidRPr="00CF098B">
          <w:rPr>
            <w:rFonts w:asciiTheme="majorHAnsi" w:hAnsiTheme="majorHAnsi" w:cstheme="majorHAnsi"/>
            <w:rPrChange w:id="323" w:author="Petr Weber" w:date="2020-08-30T19:02:00Z">
              <w:rPr/>
            </w:rPrChange>
          </w:rPr>
          <w:t>zpo</w:t>
        </w:r>
        <w:r w:rsidR="00CF098B" w:rsidRPr="00CF098B">
          <w:rPr>
            <w:rFonts w:asciiTheme="majorHAnsi" w:hAnsiTheme="majorHAnsi" w:cstheme="majorHAnsi"/>
            <w:rPrChange w:id="324" w:author="Petr Weber" w:date="2020-08-30T19:02:00Z">
              <w:rPr/>
            </w:rPrChange>
          </w:rPr>
          <w:t>č</w:t>
        </w:r>
        <w:r w:rsidR="00CF098B" w:rsidRPr="00CF098B">
          <w:rPr>
            <w:rFonts w:asciiTheme="majorHAnsi" w:hAnsiTheme="majorHAnsi" w:cstheme="majorHAnsi"/>
            <w:rPrChange w:id="325" w:author="Petr Weber" w:date="2020-08-30T19:02:00Z">
              <w:rPr/>
            </w:rPrChange>
          </w:rPr>
          <w:t>tu DSO RDB v</w:t>
        </w:r>
        <w:r w:rsidR="00CF098B" w:rsidRPr="00CF098B">
          <w:rPr>
            <w:rFonts w:asciiTheme="majorHAnsi" w:hAnsiTheme="majorHAnsi" w:cstheme="majorHAnsi"/>
            <w:rPrChange w:id="326" w:author="Petr Weber" w:date="2020-08-30T19:02:00Z">
              <w:rPr/>
            </w:rPrChange>
          </w:rPr>
          <w:t> </w:t>
        </w:r>
        <w:r w:rsidR="00CF098B" w:rsidRPr="00CF098B">
          <w:rPr>
            <w:rFonts w:asciiTheme="majorHAnsi" w:hAnsiTheme="majorHAnsi" w:cstheme="majorHAnsi"/>
            <w:rPrChange w:id="327" w:author="Petr Weber" w:date="2020-08-30T19:02:00Z">
              <w:rPr/>
            </w:rPrChange>
          </w:rPr>
          <w:t>d</w:t>
        </w:r>
        <w:r w:rsidR="00CF098B" w:rsidRPr="00CF098B">
          <w:rPr>
            <w:rFonts w:asciiTheme="majorHAnsi" w:hAnsiTheme="majorHAnsi" w:cstheme="majorHAnsi"/>
            <w:rPrChange w:id="328" w:author="Petr Weber" w:date="2020-08-30T19:02:00Z">
              <w:rPr/>
            </w:rPrChange>
          </w:rPr>
          <w:t>ů</w:t>
        </w:r>
        <w:r w:rsidR="00CF098B" w:rsidRPr="00CF098B">
          <w:rPr>
            <w:rFonts w:asciiTheme="majorHAnsi" w:hAnsiTheme="majorHAnsi" w:cstheme="majorHAnsi"/>
            <w:rPrChange w:id="329" w:author="Petr Weber" w:date="2020-08-30T19:02:00Z">
              <w:rPr/>
            </w:rPrChange>
          </w:rPr>
          <w:t>sledku nav</w:t>
        </w:r>
        <w:r w:rsidR="00CF098B" w:rsidRPr="00CF098B">
          <w:rPr>
            <w:rFonts w:asciiTheme="majorHAnsi" w:hAnsiTheme="majorHAnsi" w:cstheme="majorHAnsi"/>
            <w:rPrChange w:id="330" w:author="Petr Weber" w:date="2020-08-30T19:02:00Z">
              <w:rPr/>
            </w:rPrChange>
          </w:rPr>
          <w:t>ýš</w:t>
        </w:r>
        <w:r w:rsidR="00CF098B" w:rsidRPr="00CF098B">
          <w:rPr>
            <w:rFonts w:asciiTheme="majorHAnsi" w:hAnsiTheme="majorHAnsi" w:cstheme="majorHAnsi"/>
            <w:rPrChange w:id="331" w:author="Petr Weber" w:date="2020-08-30T19:02:00Z">
              <w:rPr/>
            </w:rPrChange>
          </w:rPr>
          <w:t>en</w:t>
        </w:r>
        <w:r w:rsidR="00CF098B" w:rsidRPr="00CF098B">
          <w:rPr>
            <w:rFonts w:asciiTheme="majorHAnsi" w:hAnsiTheme="majorHAnsi" w:cstheme="majorHAnsi"/>
            <w:rPrChange w:id="332" w:author="Petr Weber" w:date="2020-08-30T19:02:00Z">
              <w:rPr/>
            </w:rPrChange>
          </w:rPr>
          <w:t>í</w:t>
        </w:r>
        <w:r w:rsidR="00CF098B" w:rsidRPr="00CF098B">
          <w:rPr>
            <w:rFonts w:asciiTheme="majorHAnsi" w:hAnsiTheme="majorHAnsi" w:cstheme="majorHAnsi"/>
            <w:rPrChange w:id="333" w:author="Petr Weber" w:date="2020-08-30T19:02:00Z">
              <w:rPr/>
            </w:rPrChange>
          </w:rPr>
          <w:t xml:space="preserve"> pojist</w:t>
        </w:r>
      </w:ins>
      <w:ins w:id="334" w:author="Petr Weber" w:date="2020-08-30T20:12:00Z">
        <w:r w:rsidR="00630204">
          <w:rPr>
            <w:rFonts w:asciiTheme="majorHAnsi" w:hAnsiTheme="majorHAnsi" w:cstheme="majorHAnsi"/>
          </w:rPr>
          <w:t>-</w:t>
        </w:r>
      </w:ins>
      <w:ins w:id="335" w:author="Petr Weber" w:date="2020-08-30T18:59:00Z">
        <w:r w:rsidR="00CF098B" w:rsidRPr="00CF098B">
          <w:rPr>
            <w:rFonts w:asciiTheme="majorHAnsi" w:hAnsiTheme="majorHAnsi" w:cstheme="majorHAnsi"/>
            <w:rPrChange w:id="336" w:author="Petr Weber" w:date="2020-08-30T19:02:00Z">
              <w:rPr/>
            </w:rPrChange>
          </w:rPr>
          <w:t>n</w:t>
        </w:r>
        <w:r w:rsidR="00CF098B" w:rsidRPr="00CF098B">
          <w:rPr>
            <w:rFonts w:asciiTheme="majorHAnsi" w:hAnsiTheme="majorHAnsi" w:cstheme="majorHAnsi"/>
            <w:rPrChange w:id="337" w:author="Petr Weber" w:date="2020-08-30T19:02:00Z">
              <w:rPr/>
            </w:rPrChange>
          </w:rPr>
          <w:t>é</w:t>
        </w:r>
        <w:r w:rsidR="00CF098B" w:rsidRPr="00CF098B">
          <w:rPr>
            <w:rFonts w:asciiTheme="majorHAnsi" w:hAnsiTheme="majorHAnsi" w:cstheme="majorHAnsi"/>
            <w:rPrChange w:id="338" w:author="Petr Weber" w:date="2020-08-30T19:02:00Z">
              <w:rPr/>
            </w:rPrChange>
          </w:rPr>
          <w:t>ho za cyklostezku</w:t>
        </w:r>
      </w:ins>
      <w:ins w:id="339" w:author="Petr Weber" w:date="2020-08-30T19:00:00Z">
        <w:r w:rsidR="00CF098B" w:rsidRPr="00CF098B">
          <w:rPr>
            <w:rFonts w:asciiTheme="majorHAnsi" w:hAnsiTheme="majorHAnsi" w:cstheme="majorHAnsi"/>
            <w:rPrChange w:id="340" w:author="Petr Weber" w:date="2020-08-30T19:02:00Z">
              <w:rPr/>
            </w:rPrChange>
          </w:rPr>
          <w:t xml:space="preserve"> ve vlastnictv</w:t>
        </w:r>
        <w:r w:rsidR="00CF098B" w:rsidRPr="00CF098B">
          <w:rPr>
            <w:rFonts w:asciiTheme="majorHAnsi" w:hAnsiTheme="majorHAnsi" w:cstheme="majorHAnsi"/>
            <w:rPrChange w:id="341" w:author="Petr Weber" w:date="2020-08-30T19:02:00Z">
              <w:rPr/>
            </w:rPrChange>
          </w:rPr>
          <w:t>í</w:t>
        </w:r>
        <w:r w:rsidR="00CF098B" w:rsidRPr="00CF098B">
          <w:rPr>
            <w:rFonts w:asciiTheme="majorHAnsi" w:hAnsiTheme="majorHAnsi" w:cstheme="majorHAnsi"/>
            <w:rPrChange w:id="342" w:author="Petr Weber" w:date="2020-08-30T19:02:00Z">
              <w:rPr/>
            </w:rPrChange>
          </w:rPr>
          <w:t xml:space="preserve"> DSO RDB z</w:t>
        </w:r>
        <w:r w:rsidR="00CF098B" w:rsidRPr="00CF098B">
          <w:rPr>
            <w:rFonts w:asciiTheme="majorHAnsi" w:hAnsiTheme="majorHAnsi" w:cstheme="majorHAnsi"/>
            <w:rPrChange w:id="343" w:author="Petr Weber" w:date="2020-08-30T19:02:00Z">
              <w:rPr/>
            </w:rPrChange>
          </w:rPr>
          <w:t> </w:t>
        </w:r>
        <w:r w:rsidR="00CF098B" w:rsidRPr="00CF098B">
          <w:rPr>
            <w:rFonts w:asciiTheme="majorHAnsi" w:hAnsiTheme="majorHAnsi" w:cstheme="majorHAnsi"/>
            <w:rPrChange w:id="344" w:author="Petr Weber" w:date="2020-08-30T19:02:00Z">
              <w:rPr/>
            </w:rPrChange>
          </w:rPr>
          <w:t>rozpo</w:t>
        </w:r>
        <w:r w:rsidR="00CF098B" w:rsidRPr="00CF098B">
          <w:rPr>
            <w:rFonts w:asciiTheme="majorHAnsi" w:hAnsiTheme="majorHAnsi" w:cstheme="majorHAnsi"/>
            <w:rPrChange w:id="345" w:author="Petr Weber" w:date="2020-08-30T19:02:00Z">
              <w:rPr/>
            </w:rPrChange>
          </w:rPr>
          <w:t>č</w:t>
        </w:r>
        <w:r w:rsidR="00CF098B" w:rsidRPr="00CF098B">
          <w:rPr>
            <w:rFonts w:asciiTheme="majorHAnsi" w:hAnsiTheme="majorHAnsi" w:cstheme="majorHAnsi"/>
            <w:rPrChange w:id="346" w:author="Petr Weber" w:date="2020-08-30T19:02:00Z">
              <w:rPr/>
            </w:rPrChange>
          </w:rPr>
          <w:t>tovan</w:t>
        </w:r>
        <w:r w:rsidR="00CF098B" w:rsidRPr="00CF098B">
          <w:rPr>
            <w:rFonts w:asciiTheme="majorHAnsi" w:hAnsiTheme="majorHAnsi" w:cstheme="majorHAnsi"/>
            <w:rPrChange w:id="347" w:author="Petr Weber" w:date="2020-08-30T19:02:00Z">
              <w:rPr/>
            </w:rPrChange>
          </w:rPr>
          <w:t>é</w:t>
        </w:r>
        <w:r w:rsidR="00CF098B" w:rsidRPr="00CF098B">
          <w:rPr>
            <w:rFonts w:asciiTheme="majorHAnsi" w:hAnsiTheme="majorHAnsi" w:cstheme="majorHAnsi"/>
            <w:rPrChange w:id="348" w:author="Petr Weber" w:date="2020-08-30T19:02:00Z">
              <w:rPr/>
            </w:rPrChange>
          </w:rPr>
          <w:t xml:space="preserve"> </w:t>
        </w:r>
        <w:r w:rsidR="00CF098B" w:rsidRPr="00CF098B">
          <w:rPr>
            <w:rFonts w:asciiTheme="majorHAnsi" w:hAnsiTheme="majorHAnsi" w:cstheme="majorHAnsi"/>
            <w:rPrChange w:id="349" w:author="Petr Weber" w:date="2020-08-30T19:02:00Z">
              <w:rPr/>
            </w:rPrChange>
          </w:rPr>
          <w:t>čá</w:t>
        </w:r>
        <w:r w:rsidR="00CF098B" w:rsidRPr="00CF098B">
          <w:rPr>
            <w:rFonts w:asciiTheme="majorHAnsi" w:hAnsiTheme="majorHAnsi" w:cstheme="majorHAnsi"/>
            <w:rPrChange w:id="350" w:author="Petr Weber" w:date="2020-08-30T19:02:00Z">
              <w:rPr/>
            </w:rPrChange>
          </w:rPr>
          <w:t>stky K</w:t>
        </w:r>
        <w:r w:rsidR="00CF098B" w:rsidRPr="00CF098B">
          <w:rPr>
            <w:rFonts w:asciiTheme="majorHAnsi" w:hAnsiTheme="majorHAnsi" w:cstheme="majorHAnsi"/>
            <w:rPrChange w:id="351" w:author="Petr Weber" w:date="2020-08-30T19:02:00Z">
              <w:rPr/>
            </w:rPrChange>
          </w:rPr>
          <w:t>č</w:t>
        </w:r>
        <w:r w:rsidR="00CF098B" w:rsidRPr="00CF098B">
          <w:rPr>
            <w:rFonts w:asciiTheme="majorHAnsi" w:hAnsiTheme="majorHAnsi" w:cstheme="majorHAnsi"/>
            <w:rPrChange w:id="352" w:author="Petr Weber" w:date="2020-08-30T19:02:00Z">
              <w:rPr/>
            </w:rPrChange>
          </w:rPr>
          <w:t xml:space="preserve"> 14.514,- na K</w:t>
        </w:r>
        <w:r w:rsidR="00CF098B" w:rsidRPr="00CF098B">
          <w:rPr>
            <w:rFonts w:asciiTheme="majorHAnsi" w:hAnsiTheme="majorHAnsi" w:cstheme="majorHAnsi"/>
            <w:rPrChange w:id="353" w:author="Petr Weber" w:date="2020-08-30T19:02:00Z">
              <w:rPr/>
            </w:rPrChange>
          </w:rPr>
          <w:t>č</w:t>
        </w:r>
        <w:r w:rsidR="00CF098B" w:rsidRPr="00CF098B">
          <w:rPr>
            <w:rFonts w:asciiTheme="majorHAnsi" w:hAnsiTheme="majorHAnsi" w:cstheme="majorHAnsi"/>
            <w:rPrChange w:id="354" w:author="Petr Weber" w:date="2020-08-30T19:02:00Z">
              <w:rPr/>
            </w:rPrChange>
          </w:rPr>
          <w:t xml:space="preserve"> 15.306</w:t>
        </w:r>
      </w:ins>
      <w:ins w:id="355" w:author="Petr Weber" w:date="2020-08-30T19:01:00Z">
        <w:r w:rsidR="00CF098B" w:rsidRPr="00CF098B">
          <w:rPr>
            <w:rFonts w:asciiTheme="majorHAnsi" w:hAnsiTheme="majorHAnsi" w:cstheme="majorHAnsi"/>
            <w:rPrChange w:id="356" w:author="Petr Weber" w:date="2020-08-30T19:02:00Z">
              <w:rPr/>
            </w:rPrChange>
          </w:rPr>
          <w:t>,-.</w:t>
        </w:r>
      </w:ins>
      <w:del w:id="357" w:author="Petr Weber" w:date="2020-08-30T18:57:00Z">
        <w:r w:rsidRPr="00CF098B" w:rsidDel="00CF098B">
          <w:rPr>
            <w:rFonts w:asciiTheme="majorHAnsi" w:hAnsiTheme="majorHAnsi" w:cstheme="majorHAnsi"/>
            <w:rPrChange w:id="358" w:author="Petr Weber" w:date="2020-08-30T19:02:00Z">
              <w:rPr/>
            </w:rPrChange>
          </w:rPr>
          <w:delText>informoval p</w:delText>
        </w:r>
        <w:r w:rsidRPr="00CF098B" w:rsidDel="00CF098B">
          <w:rPr>
            <w:rFonts w:asciiTheme="majorHAnsi" w:hAnsiTheme="majorHAnsi" w:cstheme="majorHAnsi"/>
            <w:rPrChange w:id="359" w:author="Petr Weber" w:date="2020-08-30T19:02:00Z">
              <w:rPr/>
            </w:rPrChange>
          </w:rPr>
          <w:delText>ří</w:delText>
        </w:r>
        <w:r w:rsidRPr="00CF098B" w:rsidDel="00CF098B">
          <w:rPr>
            <w:rFonts w:asciiTheme="majorHAnsi" w:hAnsiTheme="majorHAnsi" w:cstheme="majorHAnsi"/>
            <w:rPrChange w:id="360" w:author="Petr Weber" w:date="2020-08-30T19:02:00Z">
              <w:rPr/>
            </w:rPrChange>
          </w:rPr>
          <w:delText>tomn</w:delText>
        </w:r>
        <w:r w:rsidRPr="00CF098B" w:rsidDel="00CF098B">
          <w:rPr>
            <w:rFonts w:asciiTheme="majorHAnsi" w:hAnsiTheme="majorHAnsi" w:cstheme="majorHAnsi"/>
            <w:rPrChange w:id="361" w:author="Petr Weber" w:date="2020-08-30T19:02:00Z">
              <w:rPr/>
            </w:rPrChange>
          </w:rPr>
          <w:delText>é</w:delText>
        </w:r>
        <w:r w:rsidRPr="00CF098B" w:rsidDel="00CF098B">
          <w:rPr>
            <w:rFonts w:asciiTheme="majorHAnsi" w:hAnsiTheme="majorHAnsi" w:cstheme="majorHAnsi"/>
            <w:rPrChange w:id="362" w:author="Petr Weber" w:date="2020-08-30T19:02:00Z">
              <w:rPr/>
            </w:rPrChange>
          </w:rPr>
          <w:delText xml:space="preserve"> o obdr</w:delText>
        </w:r>
        <w:r w:rsidRPr="00CF098B" w:rsidDel="00CF098B">
          <w:rPr>
            <w:rFonts w:asciiTheme="majorHAnsi" w:hAnsiTheme="majorHAnsi" w:cstheme="majorHAnsi"/>
            <w:rPrChange w:id="363" w:author="Petr Weber" w:date="2020-08-30T19:02:00Z">
              <w:rPr/>
            </w:rPrChange>
          </w:rPr>
          <w:delText>ž</w:delText>
        </w:r>
        <w:r w:rsidRPr="00CF098B" w:rsidDel="00CF098B">
          <w:rPr>
            <w:rFonts w:asciiTheme="majorHAnsi" w:hAnsiTheme="majorHAnsi" w:cstheme="majorHAnsi"/>
            <w:rPrChange w:id="364" w:author="Petr Weber" w:date="2020-08-30T19:02:00Z">
              <w:rPr/>
            </w:rPrChange>
          </w:rPr>
          <w:delText>en</w:delText>
        </w:r>
        <w:r w:rsidRPr="00CF098B" w:rsidDel="00CF098B">
          <w:rPr>
            <w:rFonts w:asciiTheme="majorHAnsi" w:hAnsiTheme="majorHAnsi" w:cstheme="majorHAnsi"/>
            <w:rPrChange w:id="365" w:author="Petr Weber" w:date="2020-08-30T19:02:00Z">
              <w:rPr/>
            </w:rPrChange>
          </w:rPr>
          <w:delText>í</w:delText>
        </w:r>
        <w:r w:rsidRPr="00CF098B" w:rsidDel="00CF098B">
          <w:rPr>
            <w:rFonts w:asciiTheme="majorHAnsi" w:hAnsiTheme="majorHAnsi" w:cstheme="majorHAnsi"/>
            <w:rPrChange w:id="366" w:author="Petr Weber" w:date="2020-08-30T19:02:00Z">
              <w:rPr/>
            </w:rPrChange>
          </w:rPr>
          <w:delText xml:space="preserve"> </w:delText>
        </w:r>
        <w:r w:rsidRPr="00CF098B" w:rsidDel="00CF098B">
          <w:rPr>
            <w:rFonts w:asciiTheme="majorHAnsi" w:hAnsiTheme="majorHAnsi" w:cstheme="majorHAnsi"/>
            <w:rPrChange w:id="367" w:author="Petr Weber" w:date="2020-08-30T19:02:00Z">
              <w:rPr/>
            </w:rPrChange>
          </w:rPr>
          <w:delText>žá</w:delText>
        </w:r>
        <w:r w:rsidRPr="00CF098B" w:rsidDel="00CF098B">
          <w:rPr>
            <w:rFonts w:asciiTheme="majorHAnsi" w:hAnsiTheme="majorHAnsi" w:cstheme="majorHAnsi"/>
            <w:rPrChange w:id="368" w:author="Petr Weber" w:date="2020-08-30T19:02:00Z">
              <w:rPr/>
            </w:rPrChange>
          </w:rPr>
          <w:delText>dosti o ud</w:delText>
        </w:r>
        <w:r w:rsidRPr="00CF098B" w:rsidDel="00CF098B">
          <w:rPr>
            <w:rFonts w:asciiTheme="majorHAnsi" w:hAnsiTheme="majorHAnsi" w:cstheme="majorHAnsi"/>
            <w:rPrChange w:id="369" w:author="Petr Weber" w:date="2020-08-30T19:02:00Z">
              <w:rPr/>
            </w:rPrChange>
          </w:rPr>
          <w:delText>ě</w:delText>
        </w:r>
        <w:r w:rsidRPr="00CF098B" w:rsidDel="00CF098B">
          <w:rPr>
            <w:rFonts w:asciiTheme="majorHAnsi" w:hAnsiTheme="majorHAnsi" w:cstheme="majorHAnsi"/>
            <w:rPrChange w:id="370" w:author="Petr Weber" w:date="2020-08-30T19:02:00Z">
              <w:rPr/>
            </w:rPrChange>
          </w:rPr>
          <w:delText>len</w:delText>
        </w:r>
        <w:r w:rsidRPr="00CF098B" w:rsidDel="00CF098B">
          <w:rPr>
            <w:rFonts w:asciiTheme="majorHAnsi" w:hAnsiTheme="majorHAnsi" w:cstheme="majorHAnsi"/>
            <w:rPrChange w:id="371" w:author="Petr Weber" w:date="2020-08-30T19:02:00Z">
              <w:rPr/>
            </w:rPrChange>
          </w:rPr>
          <w:delText>í</w:delText>
        </w:r>
        <w:r w:rsidRPr="00CF098B" w:rsidDel="00CF098B">
          <w:rPr>
            <w:rFonts w:asciiTheme="majorHAnsi" w:hAnsiTheme="majorHAnsi" w:cstheme="majorHAnsi"/>
            <w:rPrChange w:id="372" w:author="Petr Weber" w:date="2020-08-30T19:02:00Z">
              <w:rPr/>
            </w:rPrChange>
          </w:rPr>
          <w:delText xml:space="preserve"> dotace ve v</w:delText>
        </w:r>
        <w:r w:rsidRPr="00CF098B" w:rsidDel="00CF098B">
          <w:rPr>
            <w:rFonts w:asciiTheme="majorHAnsi" w:hAnsiTheme="majorHAnsi" w:cstheme="majorHAnsi"/>
            <w:rPrChange w:id="373" w:author="Petr Weber" w:date="2020-08-30T19:02:00Z">
              <w:rPr/>
            </w:rPrChange>
          </w:rPr>
          <w:delText>ýš</w:delText>
        </w:r>
        <w:r w:rsidRPr="00CF098B" w:rsidDel="00CF098B">
          <w:rPr>
            <w:rFonts w:asciiTheme="majorHAnsi" w:hAnsiTheme="majorHAnsi" w:cstheme="majorHAnsi"/>
            <w:rPrChange w:id="374" w:author="Petr Weber" w:date="2020-08-30T19:02:00Z">
              <w:rPr/>
            </w:rPrChange>
          </w:rPr>
          <w:delText>i 60,000,- K</w:delText>
        </w:r>
        <w:r w:rsidRPr="00CF098B" w:rsidDel="00CF098B">
          <w:rPr>
            <w:rFonts w:asciiTheme="majorHAnsi" w:hAnsiTheme="majorHAnsi" w:cstheme="majorHAnsi"/>
            <w:rPrChange w:id="375" w:author="Petr Weber" w:date="2020-08-30T19:02:00Z">
              <w:rPr/>
            </w:rPrChange>
          </w:rPr>
          <w:delText>č</w:delText>
        </w:r>
        <w:r w:rsidRPr="00CF098B" w:rsidDel="00CF098B">
          <w:rPr>
            <w:rFonts w:asciiTheme="majorHAnsi" w:hAnsiTheme="majorHAnsi" w:cstheme="majorHAnsi"/>
            <w:rPrChange w:id="376" w:author="Petr Weber" w:date="2020-08-30T19:02:00Z">
              <w:rPr/>
            </w:rPrChange>
          </w:rPr>
          <w:delText xml:space="preserve"> pro spolek Sva-</w:delText>
        </w:r>
      </w:del>
    </w:p>
    <w:p w14:paraId="07B91BAF" w14:textId="4B301814" w:rsidR="00325F85" w:rsidRPr="00CF098B" w:rsidDel="00CF098B" w:rsidRDefault="00325F85">
      <w:pPr>
        <w:jc w:val="both"/>
        <w:rPr>
          <w:del w:id="377" w:author="Petr Weber" w:date="2020-08-30T18:57:00Z"/>
          <w:rFonts w:asciiTheme="majorHAnsi" w:hAnsiTheme="majorHAnsi" w:cstheme="majorHAnsi"/>
          <w:rPrChange w:id="378" w:author="Petr Weber" w:date="2020-08-30T19:02:00Z">
            <w:rPr>
              <w:del w:id="379" w:author="Petr Weber" w:date="2020-08-30T18:57:00Z"/>
            </w:rPr>
          </w:rPrChange>
        </w:rPr>
        <w:pPrChange w:id="380" w:author="Petr Weber" w:date="2020-08-30T19:02:00Z">
          <w:pPr>
            <w:pStyle w:val="Vchoz"/>
            <w:ind w:left="705" w:hanging="705"/>
          </w:pPr>
        </w:pPrChange>
      </w:pPr>
      <w:del w:id="381" w:author="Petr Weber" w:date="2020-08-30T18:57:00Z">
        <w:r w:rsidRPr="00CF098B" w:rsidDel="00CF098B">
          <w:rPr>
            <w:rFonts w:asciiTheme="majorHAnsi" w:hAnsiTheme="majorHAnsi" w:cstheme="majorHAnsi"/>
            <w:rPrChange w:id="382" w:author="Petr Weber" w:date="2020-08-30T19:02:00Z">
              <w:rPr/>
            </w:rPrChange>
          </w:rPr>
          <w:delText>t</w:delText>
        </w:r>
        <w:r w:rsidRPr="00CF098B" w:rsidDel="00CF098B">
          <w:rPr>
            <w:rFonts w:asciiTheme="majorHAnsi" w:hAnsiTheme="majorHAnsi" w:cstheme="majorHAnsi"/>
            <w:rPrChange w:id="383" w:author="Petr Weber" w:date="2020-08-30T19:02:00Z">
              <w:rPr/>
            </w:rPrChange>
          </w:rPr>
          <w:delText>á</w:delText>
        </w:r>
        <w:r w:rsidRPr="00CF098B" w:rsidDel="00CF098B">
          <w:rPr>
            <w:rFonts w:asciiTheme="majorHAnsi" w:hAnsiTheme="majorHAnsi" w:cstheme="majorHAnsi"/>
            <w:rPrChange w:id="384" w:author="Petr Weber" w:date="2020-08-30T19:02:00Z">
              <w:rPr/>
            </w:rPrChange>
          </w:rPr>
          <w:delText xml:space="preserve"> Ludmila 1100 let, z.s. na rok 2020.  Tato dotace je spolku ud</w:delText>
        </w:r>
        <w:r w:rsidRPr="00CF098B" w:rsidDel="00CF098B">
          <w:rPr>
            <w:rFonts w:asciiTheme="majorHAnsi" w:hAnsiTheme="majorHAnsi" w:cstheme="majorHAnsi"/>
            <w:rPrChange w:id="385" w:author="Petr Weber" w:date="2020-08-30T19:02:00Z">
              <w:rPr/>
            </w:rPrChange>
          </w:rPr>
          <w:delText>ě</w:delText>
        </w:r>
        <w:r w:rsidRPr="00CF098B" w:rsidDel="00CF098B">
          <w:rPr>
            <w:rFonts w:asciiTheme="majorHAnsi" w:hAnsiTheme="majorHAnsi" w:cstheme="majorHAnsi"/>
            <w:rPrChange w:id="386" w:author="Petr Weber" w:date="2020-08-30T19:02:00Z">
              <w:rPr/>
            </w:rPrChange>
          </w:rPr>
          <w:delText>lov</w:delText>
        </w:r>
        <w:r w:rsidRPr="00CF098B" w:rsidDel="00CF098B">
          <w:rPr>
            <w:rFonts w:asciiTheme="majorHAnsi" w:hAnsiTheme="majorHAnsi" w:cstheme="majorHAnsi"/>
            <w:rPrChange w:id="387" w:author="Petr Weber" w:date="2020-08-30T19:02:00Z">
              <w:rPr/>
            </w:rPrChange>
          </w:rPr>
          <w:delText>á</w:delText>
        </w:r>
        <w:r w:rsidRPr="00CF098B" w:rsidDel="00CF098B">
          <w:rPr>
            <w:rFonts w:asciiTheme="majorHAnsi" w:hAnsiTheme="majorHAnsi" w:cstheme="majorHAnsi"/>
            <w:rPrChange w:id="388" w:author="Petr Weber" w:date="2020-08-30T19:02:00Z">
              <w:rPr/>
            </w:rPrChange>
          </w:rPr>
          <w:delText>na SO RDB opakovan</w:delText>
        </w:r>
        <w:r w:rsidRPr="00CF098B" w:rsidDel="00CF098B">
          <w:rPr>
            <w:rFonts w:asciiTheme="majorHAnsi" w:hAnsiTheme="majorHAnsi" w:cstheme="majorHAnsi"/>
            <w:rPrChange w:id="389" w:author="Petr Weber" w:date="2020-08-30T19:02:00Z">
              <w:rPr/>
            </w:rPrChange>
          </w:rPr>
          <w:delText>ě</w:delText>
        </w:r>
        <w:r w:rsidRPr="00CF098B" w:rsidDel="00CF098B">
          <w:rPr>
            <w:rFonts w:asciiTheme="majorHAnsi" w:hAnsiTheme="majorHAnsi" w:cstheme="majorHAnsi"/>
            <w:rPrChange w:id="390" w:author="Petr Weber" w:date="2020-08-30T19:02:00Z">
              <w:rPr/>
            </w:rPrChange>
          </w:rPr>
          <w:delText>, vy</w:delText>
        </w:r>
        <w:r w:rsidRPr="00CF098B" w:rsidDel="00CF098B">
          <w:rPr>
            <w:rFonts w:asciiTheme="majorHAnsi" w:hAnsiTheme="majorHAnsi" w:cstheme="majorHAnsi"/>
            <w:rPrChange w:id="391" w:author="Petr Weber" w:date="2020-08-30T19:02:00Z">
              <w:rPr/>
            </w:rPrChange>
          </w:rPr>
          <w:delText>úč</w:delText>
        </w:r>
        <w:r w:rsidRPr="00CF098B" w:rsidDel="00CF098B">
          <w:rPr>
            <w:rFonts w:asciiTheme="majorHAnsi" w:hAnsiTheme="majorHAnsi" w:cstheme="majorHAnsi"/>
            <w:rPrChange w:id="392" w:author="Petr Weber" w:date="2020-08-30T19:02:00Z">
              <w:rPr/>
            </w:rPrChange>
          </w:rPr>
          <w:delText>tov</w:delText>
        </w:r>
        <w:r w:rsidRPr="00CF098B" w:rsidDel="00CF098B">
          <w:rPr>
            <w:rFonts w:asciiTheme="majorHAnsi" w:hAnsiTheme="majorHAnsi" w:cstheme="majorHAnsi"/>
            <w:rPrChange w:id="393" w:author="Petr Weber" w:date="2020-08-30T19:02:00Z">
              <w:rPr/>
            </w:rPrChange>
          </w:rPr>
          <w:delText>á</w:delText>
        </w:r>
        <w:r w:rsidRPr="00CF098B" w:rsidDel="00CF098B">
          <w:rPr>
            <w:rFonts w:asciiTheme="majorHAnsi" w:hAnsiTheme="majorHAnsi" w:cstheme="majorHAnsi"/>
            <w:rPrChange w:id="394" w:author="Petr Weber" w:date="2020-08-30T19:02:00Z">
              <w:rPr/>
            </w:rPrChange>
          </w:rPr>
          <w:delText>n</w:delText>
        </w:r>
        <w:r w:rsidRPr="00CF098B" w:rsidDel="00CF098B">
          <w:rPr>
            <w:rFonts w:asciiTheme="majorHAnsi" w:hAnsiTheme="majorHAnsi" w:cstheme="majorHAnsi"/>
            <w:rPrChange w:id="395" w:author="Petr Weber" w:date="2020-08-30T19:02:00Z">
              <w:rPr/>
            </w:rPrChange>
          </w:rPr>
          <w:delText>í</w:delText>
        </w:r>
      </w:del>
    </w:p>
    <w:p w14:paraId="6367C052" w14:textId="3BC01346" w:rsidR="00325F85" w:rsidRPr="00CF098B" w:rsidDel="00CF098B" w:rsidRDefault="00325F85">
      <w:pPr>
        <w:jc w:val="both"/>
        <w:rPr>
          <w:del w:id="396" w:author="Petr Weber" w:date="2020-08-30T18:57:00Z"/>
          <w:rFonts w:asciiTheme="majorHAnsi" w:hAnsiTheme="majorHAnsi" w:cstheme="majorHAnsi"/>
          <w:rPrChange w:id="397" w:author="Petr Weber" w:date="2020-08-30T19:02:00Z">
            <w:rPr>
              <w:del w:id="398" w:author="Petr Weber" w:date="2020-08-30T18:57:00Z"/>
            </w:rPr>
          </w:rPrChange>
        </w:rPr>
        <w:pPrChange w:id="399" w:author="Petr Weber" w:date="2020-08-30T19:02:00Z">
          <w:pPr>
            <w:pStyle w:val="Vchoz"/>
            <w:ind w:left="705" w:hanging="705"/>
          </w:pPr>
        </w:pPrChange>
      </w:pPr>
      <w:del w:id="400" w:author="Petr Weber" w:date="2020-08-30T18:57:00Z">
        <w:r w:rsidRPr="00CF098B" w:rsidDel="00CF098B">
          <w:rPr>
            <w:rFonts w:asciiTheme="majorHAnsi" w:hAnsiTheme="majorHAnsi" w:cstheme="majorHAnsi"/>
            <w:rPrChange w:id="401" w:author="Petr Weber" w:date="2020-08-30T19:02:00Z">
              <w:rPr/>
            </w:rPrChange>
          </w:rPr>
          <w:delText>dotace v</w:delText>
        </w:r>
        <w:r w:rsidRPr="00CF098B" w:rsidDel="00CF098B">
          <w:rPr>
            <w:rFonts w:asciiTheme="majorHAnsi" w:hAnsiTheme="majorHAnsi" w:cstheme="majorHAnsi"/>
            <w:rPrChange w:id="402" w:author="Petr Weber" w:date="2020-08-30T19:02:00Z">
              <w:rPr/>
            </w:rPrChange>
          </w:rPr>
          <w:delText>ž</w:delText>
        </w:r>
        <w:r w:rsidRPr="00CF098B" w:rsidDel="00CF098B">
          <w:rPr>
            <w:rFonts w:asciiTheme="majorHAnsi" w:hAnsiTheme="majorHAnsi" w:cstheme="majorHAnsi"/>
            <w:rPrChange w:id="403" w:author="Petr Weber" w:date="2020-08-30T19:02:00Z">
              <w:rPr/>
            </w:rPrChange>
          </w:rPr>
          <w:delText>dy prob</w:delText>
        </w:r>
        <w:r w:rsidRPr="00CF098B" w:rsidDel="00CF098B">
          <w:rPr>
            <w:rFonts w:asciiTheme="majorHAnsi" w:hAnsiTheme="majorHAnsi" w:cstheme="majorHAnsi"/>
            <w:rPrChange w:id="404" w:author="Petr Weber" w:date="2020-08-30T19:02:00Z">
              <w:rPr/>
            </w:rPrChange>
          </w:rPr>
          <w:delText>í</w:delText>
        </w:r>
        <w:r w:rsidRPr="00CF098B" w:rsidDel="00CF098B">
          <w:rPr>
            <w:rFonts w:asciiTheme="majorHAnsi" w:hAnsiTheme="majorHAnsi" w:cstheme="majorHAnsi"/>
            <w:rPrChange w:id="405" w:author="Petr Weber" w:date="2020-08-30T19:02:00Z">
              <w:rPr/>
            </w:rPrChange>
          </w:rPr>
          <w:delText>h</w:delText>
        </w:r>
        <w:r w:rsidRPr="00CF098B" w:rsidDel="00CF098B">
          <w:rPr>
            <w:rFonts w:asciiTheme="majorHAnsi" w:hAnsiTheme="majorHAnsi" w:cstheme="majorHAnsi"/>
            <w:rPrChange w:id="406" w:author="Petr Weber" w:date="2020-08-30T19:02:00Z">
              <w:rPr/>
            </w:rPrChange>
          </w:rPr>
          <w:delText>á</w:delText>
        </w:r>
        <w:r w:rsidRPr="00CF098B" w:rsidDel="00CF098B">
          <w:rPr>
            <w:rFonts w:asciiTheme="majorHAnsi" w:hAnsiTheme="majorHAnsi" w:cstheme="majorHAnsi"/>
            <w:rPrChange w:id="407" w:author="Petr Weber" w:date="2020-08-30T19:02:00Z">
              <w:rPr/>
            </w:rPrChange>
          </w:rPr>
          <w:delText xml:space="preserve"> </w:delText>
        </w:r>
        <w:r w:rsidRPr="00CF098B" w:rsidDel="00CF098B">
          <w:rPr>
            <w:rFonts w:asciiTheme="majorHAnsi" w:hAnsiTheme="majorHAnsi" w:cstheme="majorHAnsi"/>
            <w:rPrChange w:id="408" w:author="Petr Weber" w:date="2020-08-30T19:02:00Z">
              <w:rPr/>
            </w:rPrChange>
          </w:rPr>
          <w:delText>řá</w:delText>
        </w:r>
        <w:r w:rsidRPr="00CF098B" w:rsidDel="00CF098B">
          <w:rPr>
            <w:rFonts w:asciiTheme="majorHAnsi" w:hAnsiTheme="majorHAnsi" w:cstheme="majorHAnsi"/>
            <w:rPrChange w:id="409" w:author="Petr Weber" w:date="2020-08-30T19:02:00Z">
              <w:rPr/>
            </w:rPrChange>
          </w:rPr>
          <w:delText>dn</w:delText>
        </w:r>
        <w:r w:rsidRPr="00CF098B" w:rsidDel="00CF098B">
          <w:rPr>
            <w:rFonts w:asciiTheme="majorHAnsi" w:hAnsiTheme="majorHAnsi" w:cstheme="majorHAnsi"/>
            <w:rPrChange w:id="410" w:author="Petr Weber" w:date="2020-08-30T19:02:00Z">
              <w:rPr/>
            </w:rPrChange>
          </w:rPr>
          <w:delText>ě</w:delText>
        </w:r>
        <w:r w:rsidRPr="00CF098B" w:rsidDel="00CF098B">
          <w:rPr>
            <w:rFonts w:asciiTheme="majorHAnsi" w:hAnsiTheme="majorHAnsi" w:cstheme="majorHAnsi"/>
            <w:rPrChange w:id="411" w:author="Petr Weber" w:date="2020-08-30T19:02:00Z">
              <w:rPr/>
            </w:rPrChange>
          </w:rPr>
          <w:delText>, s</w:delText>
        </w:r>
        <w:r w:rsidRPr="00CF098B" w:rsidDel="00CF098B">
          <w:rPr>
            <w:rFonts w:asciiTheme="majorHAnsi" w:hAnsiTheme="majorHAnsi" w:cstheme="majorHAnsi"/>
            <w:rPrChange w:id="412" w:author="Petr Weber" w:date="2020-08-30T19:02:00Z">
              <w:rPr/>
            </w:rPrChange>
          </w:rPr>
          <w:delText> </w:delText>
        </w:r>
        <w:r w:rsidRPr="00CF098B" w:rsidDel="00CF098B">
          <w:rPr>
            <w:rFonts w:asciiTheme="majorHAnsi" w:hAnsiTheme="majorHAnsi" w:cstheme="majorHAnsi"/>
            <w:rPrChange w:id="413" w:author="Petr Weber" w:date="2020-08-30T19:02:00Z">
              <w:rPr/>
            </w:rPrChange>
          </w:rPr>
          <w:delText>ud</w:delText>
        </w:r>
        <w:r w:rsidRPr="00CF098B" w:rsidDel="00CF098B">
          <w:rPr>
            <w:rFonts w:asciiTheme="majorHAnsi" w:hAnsiTheme="majorHAnsi" w:cstheme="majorHAnsi"/>
            <w:rPrChange w:id="414" w:author="Petr Weber" w:date="2020-08-30T19:02:00Z">
              <w:rPr/>
            </w:rPrChange>
          </w:rPr>
          <w:delText>ě</w:delText>
        </w:r>
        <w:r w:rsidRPr="00CF098B" w:rsidDel="00CF098B">
          <w:rPr>
            <w:rFonts w:asciiTheme="majorHAnsi" w:hAnsiTheme="majorHAnsi" w:cstheme="majorHAnsi"/>
            <w:rPrChange w:id="415" w:author="Petr Weber" w:date="2020-08-30T19:02:00Z">
              <w:rPr/>
            </w:rPrChange>
          </w:rPr>
          <w:delText>len</w:delText>
        </w:r>
        <w:r w:rsidRPr="00CF098B" w:rsidDel="00CF098B">
          <w:rPr>
            <w:rFonts w:asciiTheme="majorHAnsi" w:hAnsiTheme="majorHAnsi" w:cstheme="majorHAnsi"/>
            <w:rPrChange w:id="416" w:author="Petr Weber" w:date="2020-08-30T19:02:00Z">
              <w:rPr/>
            </w:rPrChange>
          </w:rPr>
          <w:delText>í</w:delText>
        </w:r>
        <w:r w:rsidRPr="00CF098B" w:rsidDel="00CF098B">
          <w:rPr>
            <w:rFonts w:asciiTheme="majorHAnsi" w:hAnsiTheme="majorHAnsi" w:cstheme="majorHAnsi"/>
            <w:rPrChange w:id="417" w:author="Petr Weber" w:date="2020-08-30T19:02:00Z">
              <w:rPr/>
            </w:rPrChange>
          </w:rPr>
          <w:delText>m dotace na rok 2020 je po</w:delText>
        </w:r>
        <w:r w:rsidRPr="00CF098B" w:rsidDel="00CF098B">
          <w:rPr>
            <w:rFonts w:asciiTheme="majorHAnsi" w:hAnsiTheme="majorHAnsi" w:cstheme="majorHAnsi"/>
            <w:rPrChange w:id="418" w:author="Petr Weber" w:date="2020-08-30T19:02:00Z">
              <w:rPr/>
            </w:rPrChange>
          </w:rPr>
          <w:delText>čí</w:delText>
        </w:r>
        <w:r w:rsidRPr="00CF098B" w:rsidDel="00CF098B">
          <w:rPr>
            <w:rFonts w:asciiTheme="majorHAnsi" w:hAnsiTheme="majorHAnsi" w:cstheme="majorHAnsi"/>
            <w:rPrChange w:id="419" w:author="Petr Weber" w:date="2020-08-30T19:02:00Z">
              <w:rPr/>
            </w:rPrChange>
          </w:rPr>
          <w:delText>t</w:delText>
        </w:r>
        <w:r w:rsidRPr="00CF098B" w:rsidDel="00CF098B">
          <w:rPr>
            <w:rFonts w:asciiTheme="majorHAnsi" w:hAnsiTheme="majorHAnsi" w:cstheme="majorHAnsi"/>
            <w:rPrChange w:id="420" w:author="Petr Weber" w:date="2020-08-30T19:02:00Z">
              <w:rPr/>
            </w:rPrChange>
          </w:rPr>
          <w:delText>á</w:delText>
        </w:r>
        <w:r w:rsidRPr="00CF098B" w:rsidDel="00CF098B">
          <w:rPr>
            <w:rFonts w:asciiTheme="majorHAnsi" w:hAnsiTheme="majorHAnsi" w:cstheme="majorHAnsi"/>
            <w:rPrChange w:id="421" w:author="Petr Weber" w:date="2020-08-30T19:02:00Z">
              <w:rPr/>
            </w:rPrChange>
          </w:rPr>
          <w:delText>no ve schv</w:delText>
        </w:r>
        <w:r w:rsidRPr="00CF098B" w:rsidDel="00CF098B">
          <w:rPr>
            <w:rFonts w:asciiTheme="majorHAnsi" w:hAnsiTheme="majorHAnsi" w:cstheme="majorHAnsi"/>
            <w:rPrChange w:id="422" w:author="Petr Weber" w:date="2020-08-30T19:02:00Z">
              <w:rPr/>
            </w:rPrChange>
          </w:rPr>
          <w:delText>á</w:delText>
        </w:r>
        <w:r w:rsidRPr="00CF098B" w:rsidDel="00CF098B">
          <w:rPr>
            <w:rFonts w:asciiTheme="majorHAnsi" w:hAnsiTheme="majorHAnsi" w:cstheme="majorHAnsi"/>
            <w:rPrChange w:id="423" w:author="Petr Weber" w:date="2020-08-30T19:02:00Z">
              <w:rPr/>
            </w:rPrChange>
          </w:rPr>
          <w:delText>len</w:delText>
        </w:r>
        <w:r w:rsidRPr="00CF098B" w:rsidDel="00CF098B">
          <w:rPr>
            <w:rFonts w:asciiTheme="majorHAnsi" w:hAnsiTheme="majorHAnsi" w:cstheme="majorHAnsi"/>
            <w:rPrChange w:id="424" w:author="Petr Weber" w:date="2020-08-30T19:02:00Z">
              <w:rPr/>
            </w:rPrChange>
          </w:rPr>
          <w:delText>é</w:delText>
        </w:r>
        <w:r w:rsidRPr="00CF098B" w:rsidDel="00CF098B">
          <w:rPr>
            <w:rFonts w:asciiTheme="majorHAnsi" w:hAnsiTheme="majorHAnsi" w:cstheme="majorHAnsi"/>
            <w:rPrChange w:id="425" w:author="Petr Weber" w:date="2020-08-30T19:02:00Z">
              <w:rPr/>
            </w:rPrChange>
          </w:rPr>
          <w:delText>m rozpo</w:delText>
        </w:r>
        <w:r w:rsidRPr="00CF098B" w:rsidDel="00CF098B">
          <w:rPr>
            <w:rFonts w:asciiTheme="majorHAnsi" w:hAnsiTheme="majorHAnsi" w:cstheme="majorHAnsi"/>
            <w:rPrChange w:id="426" w:author="Petr Weber" w:date="2020-08-30T19:02:00Z">
              <w:rPr/>
            </w:rPrChange>
          </w:rPr>
          <w:delText>č</w:delText>
        </w:r>
        <w:r w:rsidRPr="00CF098B" w:rsidDel="00CF098B">
          <w:rPr>
            <w:rFonts w:asciiTheme="majorHAnsi" w:hAnsiTheme="majorHAnsi" w:cstheme="majorHAnsi"/>
            <w:rPrChange w:id="427" w:author="Petr Weber" w:date="2020-08-30T19:02:00Z">
              <w:rPr/>
            </w:rPrChange>
          </w:rPr>
          <w:delText>tu SO RDB</w:delText>
        </w:r>
      </w:del>
    </w:p>
    <w:p w14:paraId="1E49E906" w14:textId="52B04982" w:rsidR="00325F85" w:rsidRPr="00813B89" w:rsidRDefault="00325F85">
      <w:pPr>
        <w:jc w:val="both"/>
        <w:pPrChange w:id="428" w:author="Petr Weber" w:date="2020-08-30T19:02:00Z">
          <w:pPr>
            <w:pStyle w:val="Vchoz"/>
            <w:ind w:left="705" w:hanging="705"/>
          </w:pPr>
        </w:pPrChange>
      </w:pPr>
      <w:del w:id="429" w:author="Petr Weber" w:date="2020-08-30T18:57:00Z">
        <w:r w:rsidRPr="00CF098B" w:rsidDel="00CF098B">
          <w:rPr>
            <w:rFonts w:asciiTheme="majorHAnsi" w:hAnsiTheme="majorHAnsi" w:cstheme="majorHAnsi"/>
            <w:rPrChange w:id="430" w:author="Petr Weber" w:date="2020-08-30T19:02:00Z">
              <w:rPr/>
            </w:rPrChange>
          </w:rPr>
          <w:delText>na rok 2020.</w:delText>
        </w:r>
      </w:del>
      <w:r w:rsidRPr="00CF098B">
        <w:rPr>
          <w:rFonts w:asciiTheme="majorHAnsi" w:hAnsiTheme="majorHAnsi" w:cstheme="majorHAnsi"/>
          <w:rPrChange w:id="431" w:author="Petr Weber" w:date="2020-08-30T19:02:00Z">
            <w:rPr/>
          </w:rPrChange>
        </w:rPr>
        <w:t xml:space="preserve">  </w:t>
      </w:r>
    </w:p>
    <w:p w14:paraId="147D5FDA" w14:textId="77777777" w:rsidR="00325F85" w:rsidRPr="00813B89" w:rsidRDefault="00325F85" w:rsidP="00325F85">
      <w:pPr>
        <w:pStyle w:val="Vchoz"/>
        <w:ind w:left="705" w:hanging="705"/>
        <w:rPr>
          <w:rFonts w:hAnsi="Calibri"/>
          <w:szCs w:val="24"/>
        </w:rPr>
      </w:pPr>
    </w:p>
    <w:p w14:paraId="28D2EB6A" w14:textId="77777777" w:rsidR="00325F85" w:rsidRPr="00813B89" w:rsidRDefault="00325F85" w:rsidP="00325F85">
      <w:pPr>
        <w:spacing w:after="120"/>
        <w:ind w:left="426" w:right="-2" w:hanging="426"/>
        <w:jc w:val="both"/>
        <w:rPr>
          <w:rFonts w:ascii="Calibri" w:hAnsi="Calibri" w:cs="Calibri"/>
        </w:rPr>
      </w:pPr>
      <w:r w:rsidRPr="00813B89">
        <w:rPr>
          <w:rFonts w:ascii="Calibri" w:hAnsi="Calibri" w:cs="Calibri"/>
        </w:rPr>
        <w:t>Předsedající dal hlasovat o tomto návrhu usnesení:</w:t>
      </w:r>
    </w:p>
    <w:p w14:paraId="3E9E0458" w14:textId="2BAFCF51" w:rsidR="00325F85" w:rsidRPr="006D55F9" w:rsidRDefault="00325F85" w:rsidP="00325F85">
      <w:pPr>
        <w:pStyle w:val="Vchoz"/>
        <w:ind w:right="-2"/>
        <w:jc w:val="both"/>
        <w:rPr>
          <w:rFonts w:ascii="Times New Roman" w:cs="Times New Roman"/>
          <w:b/>
          <w:i/>
          <w:color w:val="FF0000"/>
          <w:sz w:val="24"/>
          <w:szCs w:val="24"/>
          <w:rPrChange w:id="432" w:author="Barbora Tesarova" w:date="2020-03-09T09:05:00Z">
            <w:rPr>
              <w:rFonts w:hAnsi="Calibri"/>
              <w:b/>
              <w:i/>
              <w:color w:val="FF0000"/>
              <w:sz w:val="24"/>
              <w:szCs w:val="24"/>
            </w:rPr>
          </w:rPrChange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 xml:space="preserve">Shromáždění starostů Svazku obcí Region </w:t>
      </w:r>
      <w:del w:id="433" w:author="Petr Weber" w:date="2020-08-30T19:01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-</w:delText>
        </w:r>
      </w:del>
      <w:ins w:id="434" w:author="Petr Weber" w:date="2020-08-30T19:01:00Z">
        <w:r w:rsidR="00CF098B">
          <w:rPr>
            <w:rFonts w:hAnsi="Calibri"/>
            <w:b/>
            <w:i/>
            <w:color w:val="FF0000"/>
            <w:sz w:val="24"/>
            <w:szCs w:val="24"/>
          </w:rPr>
          <w:t>–</w:t>
        </w:r>
      </w:ins>
      <w:r w:rsidRPr="00813B89">
        <w:rPr>
          <w:rFonts w:hAnsi="Calibri"/>
          <w:b/>
          <w:i/>
          <w:color w:val="FF0000"/>
          <w:sz w:val="24"/>
          <w:szCs w:val="24"/>
        </w:rPr>
        <w:t xml:space="preserve"> Dol</w:t>
      </w:r>
      <w:ins w:id="435" w:author="Petr Weber" w:date="2020-08-30T19:01:00Z">
        <w:r w:rsidR="00CF098B">
          <w:rPr>
            <w:rFonts w:hAnsi="Calibri"/>
            <w:b/>
            <w:i/>
            <w:color w:val="FF0000"/>
            <w:sz w:val="24"/>
            <w:szCs w:val="24"/>
          </w:rPr>
          <w:t>ní Berounka schvaluje Rozpočtové opatření č.1/2020</w:t>
        </w:r>
      </w:ins>
      <w:del w:id="436" w:author="Petr Weber" w:date="2020-08-30T19:01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ní Berounka schvaluje poskytnutí dotace ve výši 60.000,- Kč spolku Svatá Ludmila 1100 let, z.s. na rok 2020 a pověřuje předsedu SO RDB Petra Webera podpisem smlouvy o poskytnutí dotace s výše jmenovaným spolkem</w:delText>
        </w:r>
      </w:del>
      <w:ins w:id="437" w:author="Barbora Tesarova" w:date="2020-03-09T09:05:00Z">
        <w:del w:id="438" w:author="Petr Weber" w:date="2020-08-30T19:01:00Z">
          <w:r w:rsidR="006D55F9" w:rsidDel="00CF098B">
            <w:rPr>
              <w:rFonts w:ascii="Times New Roman" w:cs="Times New Roman"/>
              <w:b/>
              <w:i/>
              <w:color w:val="FF0000"/>
              <w:sz w:val="24"/>
              <w:szCs w:val="24"/>
            </w:rPr>
            <w:delText>.</w:delText>
          </w:r>
        </w:del>
      </w:ins>
    </w:p>
    <w:p w14:paraId="4F197EB5" w14:textId="77777777" w:rsidR="00325F85" w:rsidRPr="00813B89" w:rsidRDefault="00325F85" w:rsidP="00325F85">
      <w:pPr>
        <w:pStyle w:val="Vchoz"/>
        <w:ind w:left="705" w:hanging="705"/>
        <w:rPr>
          <w:rFonts w:hAnsi="Calibri"/>
          <w:color w:val="FF0000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826"/>
        <w:gridCol w:w="2681"/>
      </w:tblGrid>
      <w:tr w:rsidR="00325F85" w:rsidRPr="00813B89" w14:paraId="4EAC661F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EBE52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b/>
                <w:color w:val="FF0000"/>
                <w:sz w:val="24"/>
                <w:szCs w:val="24"/>
              </w:rPr>
              <w:t>Výsledek hlasování: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781E17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272B13" w14:textId="3261B4B4" w:rsidR="00325F85" w:rsidRPr="00813B89" w:rsidRDefault="00CF098B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ins w:id="439" w:author="Petr Weber" w:date="2020-08-30T19:01:00Z">
              <w:r>
                <w:rPr>
                  <w:rFonts w:hAnsi="Calibri"/>
                  <w:b/>
                  <w:color w:val="FF0000"/>
                  <w:szCs w:val="24"/>
                </w:rPr>
                <w:t>10</w:t>
              </w:r>
            </w:ins>
            <w:del w:id="440" w:author="Petr Weber" w:date="2020-08-30T19:01:00Z">
              <w:r w:rsidR="00325F85" w:rsidRPr="00813B89" w:rsidDel="00CF098B">
                <w:rPr>
                  <w:rFonts w:hAnsi="Calibri"/>
                  <w:b/>
                  <w:color w:val="FF0000"/>
                  <w:szCs w:val="24"/>
                </w:rPr>
                <w:delText>9</w:delText>
              </w:r>
            </w:del>
          </w:p>
        </w:tc>
      </w:tr>
      <w:tr w:rsidR="00325F85" w:rsidRPr="00813B89" w14:paraId="218B512F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D69485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0C8351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PROTI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167B77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  <w:tr w:rsidR="00325F85" w:rsidRPr="00813B89" w14:paraId="1D2785CD" w14:textId="77777777" w:rsidTr="0004599E">
        <w:trPr>
          <w:trHeight w:val="1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B64074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D38DD1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szCs w:val="24"/>
              </w:rPr>
            </w:pPr>
            <w:r w:rsidRPr="00813B89">
              <w:rPr>
                <w:rFonts w:hAnsi="Calibri"/>
                <w:color w:val="FF0000"/>
                <w:sz w:val="24"/>
                <w:szCs w:val="24"/>
              </w:rPr>
              <w:t>ZDRŽEL SE</w:t>
            </w:r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F43F28" w14:textId="77777777" w:rsidR="00325F85" w:rsidRPr="00813B89" w:rsidRDefault="00325F85" w:rsidP="0004599E">
            <w:pPr>
              <w:pStyle w:val="Vchoz"/>
              <w:spacing w:after="120"/>
              <w:ind w:right="-2"/>
              <w:jc w:val="center"/>
              <w:rPr>
                <w:rFonts w:hAnsi="Calibri"/>
                <w:b/>
                <w:color w:val="FF0000"/>
                <w:szCs w:val="24"/>
              </w:rPr>
            </w:pPr>
            <w:r w:rsidRPr="00813B89">
              <w:rPr>
                <w:rFonts w:hAnsi="Calibri"/>
                <w:b/>
                <w:color w:val="FF0000"/>
                <w:szCs w:val="24"/>
              </w:rPr>
              <w:t>0</w:t>
            </w:r>
          </w:p>
        </w:tc>
      </w:tr>
    </w:tbl>
    <w:p w14:paraId="1044D0A6" w14:textId="695E343B" w:rsidR="00325F85" w:rsidRPr="00813B89" w:rsidRDefault="00325F85" w:rsidP="00325F85">
      <w:pPr>
        <w:pStyle w:val="Vchoz"/>
        <w:keepNext/>
        <w:spacing w:before="240" w:after="60"/>
        <w:ind w:right="-2"/>
        <w:jc w:val="both"/>
        <w:rPr>
          <w:rFonts w:hAnsi="Calibri"/>
          <w:sz w:val="24"/>
          <w:szCs w:val="24"/>
        </w:rPr>
      </w:pPr>
      <w:r w:rsidRPr="00813B89">
        <w:rPr>
          <w:rFonts w:hAnsi="Calibri"/>
          <w:b/>
          <w:i/>
          <w:color w:val="FF0000"/>
          <w:sz w:val="24"/>
          <w:szCs w:val="24"/>
        </w:rPr>
        <w:t>Usnesení číslo 5/</w:t>
      </w:r>
      <w:ins w:id="441" w:author="Petr Weber" w:date="2020-08-30T19:01:00Z">
        <w:r w:rsidR="00CF098B">
          <w:rPr>
            <w:rFonts w:hAnsi="Calibri"/>
            <w:b/>
            <w:i/>
            <w:color w:val="FF0000"/>
            <w:sz w:val="24"/>
            <w:szCs w:val="24"/>
          </w:rPr>
          <w:t>2</w:t>
        </w:r>
      </w:ins>
      <w:del w:id="442" w:author="Petr Weber" w:date="2020-08-30T19:01:00Z">
        <w:r w:rsidRPr="00813B89" w:rsidDel="00CF098B">
          <w:rPr>
            <w:rFonts w:hAnsi="Calibri"/>
            <w:b/>
            <w:i/>
            <w:color w:val="FF0000"/>
            <w:sz w:val="24"/>
            <w:szCs w:val="24"/>
          </w:rPr>
          <w:delText>1</w:delText>
        </w:r>
      </w:del>
      <w:r w:rsidRPr="00813B89">
        <w:rPr>
          <w:rFonts w:hAnsi="Calibri"/>
          <w:b/>
          <w:i/>
          <w:color w:val="FF0000"/>
          <w:sz w:val="24"/>
          <w:szCs w:val="24"/>
        </w:rPr>
        <w:t>/2020 bylo schváleno.</w:t>
      </w:r>
    </w:p>
    <w:p w14:paraId="3B0529F6" w14:textId="77777777" w:rsidR="00325F85" w:rsidRPr="00813B89" w:rsidRDefault="00325F85" w:rsidP="00325F85">
      <w:pPr>
        <w:pStyle w:val="Vchoz"/>
        <w:jc w:val="both"/>
        <w:rPr>
          <w:rFonts w:hAnsi="Calibri"/>
          <w:szCs w:val="24"/>
        </w:rPr>
      </w:pPr>
    </w:p>
    <w:p w14:paraId="5027A6A8" w14:textId="77777777" w:rsidR="00325F85" w:rsidRPr="00813B89" w:rsidDel="00CF098B" w:rsidRDefault="00325F85" w:rsidP="00325F85">
      <w:pPr>
        <w:pStyle w:val="Vchoz"/>
        <w:jc w:val="both"/>
        <w:rPr>
          <w:del w:id="443" w:author="Petr Weber" w:date="2020-08-30T20:10:00Z"/>
          <w:rFonts w:hAnsi="Calibri"/>
          <w:szCs w:val="24"/>
        </w:rPr>
      </w:pPr>
    </w:p>
    <w:p w14:paraId="1C316CED" w14:textId="77777777" w:rsidR="00325F85" w:rsidRPr="00813B89" w:rsidRDefault="00325F85" w:rsidP="00325F85">
      <w:pPr>
        <w:pStyle w:val="Vchoz"/>
        <w:jc w:val="both"/>
        <w:rPr>
          <w:rFonts w:hAnsi="Calibri"/>
          <w:szCs w:val="24"/>
        </w:rPr>
      </w:pPr>
    </w:p>
    <w:p w14:paraId="2F2C772C" w14:textId="49CA5F14" w:rsidR="00325F85" w:rsidRPr="00813B89" w:rsidDel="00CF098B" w:rsidRDefault="00325F85" w:rsidP="00325F85">
      <w:pPr>
        <w:autoSpaceDE w:val="0"/>
        <w:autoSpaceDN w:val="0"/>
        <w:adjustRightInd w:val="0"/>
        <w:rPr>
          <w:del w:id="444" w:author="Petr Weber" w:date="2020-08-30T19:06:00Z"/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813B89">
        <w:rPr>
          <w:rFonts w:ascii="Calibri" w:hAnsi="Calibri" w:cs="Calibri"/>
          <w:b/>
          <w:i/>
          <w:sz w:val="28"/>
          <w:u w:val="single"/>
        </w:rPr>
        <w:t xml:space="preserve">6) </w:t>
      </w:r>
      <w:ins w:id="445" w:author="Petr Weber" w:date="2020-08-30T19:06:00Z">
        <w:r w:rsidR="00CF098B" w:rsidRPr="00CF098B">
          <w:rPr>
            <w:rFonts w:ascii="Calibri" w:hAnsi="Calibri" w:cs="Calibri"/>
            <w:b/>
            <w:i/>
            <w:sz w:val="28"/>
            <w:u w:val="single"/>
            <w:rPrChange w:id="446" w:author="Petr Weber" w:date="2020-08-30T19:06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Návrh podpory stanoviska SMS a SPOV ve věci balíku nových odpadových zákonů a jejich důsledky pro obce</w:t>
        </w:r>
        <w:r w:rsidR="00CF098B" w:rsidRPr="00813B89" w:rsidDel="00CF098B">
          <w:rPr>
            <w:rFonts w:ascii="Calibri" w:hAnsi="Calibri" w:cs="Calibri"/>
            <w:b/>
            <w:bCs/>
            <w:i/>
            <w:iCs/>
            <w:sz w:val="28"/>
            <w:szCs w:val="28"/>
            <w:u w:val="single"/>
          </w:rPr>
          <w:t xml:space="preserve"> </w:t>
        </w:r>
      </w:ins>
      <w:del w:id="447" w:author="Petr Weber" w:date="2020-08-30T19:06:00Z">
        <w:r w:rsidRPr="00813B89" w:rsidDel="00CF098B">
          <w:rPr>
            <w:rFonts w:ascii="Calibri" w:hAnsi="Calibri" w:cs="Calibri"/>
            <w:b/>
            <w:bCs/>
            <w:i/>
            <w:iCs/>
            <w:sz w:val="28"/>
            <w:szCs w:val="28"/>
            <w:u w:val="single"/>
          </w:rPr>
          <w:delText>Různé</w:delText>
        </w:r>
      </w:del>
    </w:p>
    <w:p w14:paraId="57E499DE" w14:textId="77777777" w:rsidR="00325F85" w:rsidRPr="00813B89" w:rsidRDefault="00325F85" w:rsidP="00325F85">
      <w:pPr>
        <w:autoSpaceDE w:val="0"/>
        <w:autoSpaceDN w:val="0"/>
        <w:adjustRightInd w:val="0"/>
        <w:rPr>
          <w:rFonts w:ascii="Calibri" w:hAnsi="Calibri" w:cs="Calibri"/>
        </w:rPr>
      </w:pPr>
    </w:p>
    <w:p w14:paraId="77EFAD0A" w14:textId="761AFC4B" w:rsidR="00325F85" w:rsidDel="00CF098B" w:rsidRDefault="00325F85" w:rsidP="00CF098B">
      <w:pPr>
        <w:autoSpaceDE w:val="0"/>
        <w:autoSpaceDN w:val="0"/>
        <w:adjustRightInd w:val="0"/>
        <w:rPr>
          <w:del w:id="448" w:author="Petr Weber" w:date="2020-08-30T19:07:00Z"/>
          <w:rFonts w:ascii="Calibri" w:hAnsi="Calibri" w:cs="Calibri"/>
        </w:rPr>
      </w:pPr>
      <w:del w:id="449" w:author="Petr Weber" w:date="2020-08-30T19:07:00Z">
        <w:r w:rsidRPr="00813B89" w:rsidDel="00CF098B">
          <w:rPr>
            <w:rFonts w:ascii="Calibri" w:hAnsi="Calibri" w:cs="Calibri"/>
          </w:rPr>
          <w:delText>V sekci různé byla zmíněna následující témata:</w:delText>
        </w:r>
      </w:del>
    </w:p>
    <w:p w14:paraId="044DB17A" w14:textId="339E3BE9" w:rsidR="00CF098B" w:rsidRDefault="00CF098B" w:rsidP="00325F85">
      <w:pPr>
        <w:autoSpaceDE w:val="0"/>
        <w:autoSpaceDN w:val="0"/>
        <w:adjustRightInd w:val="0"/>
        <w:rPr>
          <w:ins w:id="450" w:author="Petr Weber" w:date="2020-08-30T19:07:00Z"/>
          <w:rFonts w:ascii="Calibri" w:hAnsi="Calibri" w:cs="Calibri"/>
        </w:rPr>
      </w:pPr>
    </w:p>
    <w:p w14:paraId="586D2206" w14:textId="568EC573" w:rsidR="00CF098B" w:rsidRDefault="00CF098B">
      <w:pPr>
        <w:autoSpaceDE w:val="0"/>
        <w:autoSpaceDN w:val="0"/>
        <w:adjustRightInd w:val="0"/>
        <w:jc w:val="both"/>
        <w:rPr>
          <w:ins w:id="451" w:author="Petr Weber" w:date="2020-08-30T19:12:00Z"/>
          <w:rFonts w:ascii="Calibri" w:hAnsi="Calibri" w:cs="Calibri"/>
        </w:rPr>
        <w:pPrChange w:id="452" w:author="Petr Weber" w:date="2020-08-30T20:12:00Z">
          <w:pPr>
            <w:autoSpaceDE w:val="0"/>
            <w:autoSpaceDN w:val="0"/>
            <w:adjustRightInd w:val="0"/>
          </w:pPr>
        </w:pPrChange>
      </w:pPr>
      <w:ins w:id="453" w:author="Petr Weber" w:date="2020-08-30T19:07:00Z">
        <w:r>
          <w:rPr>
            <w:rFonts w:ascii="Calibri" w:hAnsi="Calibri" w:cs="Calibri"/>
          </w:rPr>
          <w:t>B. Tesařová představila záměr přípravy společného postup</w:t>
        </w:r>
      </w:ins>
      <w:ins w:id="454" w:author="Petr Weber" w:date="2020-08-30T19:08:00Z">
        <w:r>
          <w:rPr>
            <w:rFonts w:ascii="Calibri" w:hAnsi="Calibri" w:cs="Calibri"/>
          </w:rPr>
          <w:t>u obcí sdružených v DSO RDB ve věci podpory stanoviska SMS a SPOV ve věci nové odpad</w:t>
        </w:r>
      </w:ins>
      <w:ins w:id="455" w:author="Petr Weber" w:date="2020-08-30T19:09:00Z">
        <w:r>
          <w:rPr>
            <w:rFonts w:ascii="Calibri" w:hAnsi="Calibri" w:cs="Calibri"/>
          </w:rPr>
          <w:t>ové legislativy. Problematickými se jeví především ekonomické důsledky zavedení nové legisl</w:t>
        </w:r>
      </w:ins>
      <w:ins w:id="456" w:author="Petr Weber" w:date="2020-08-30T19:10:00Z">
        <w:r>
          <w:rPr>
            <w:rFonts w:ascii="Calibri" w:hAnsi="Calibri" w:cs="Calibri"/>
          </w:rPr>
          <w:t>ativy pro rozpočty obcí (v důsledku navýšení pop</w:t>
        </w:r>
      </w:ins>
      <w:ins w:id="457" w:author="Petr Weber" w:date="2020-08-30T19:11:00Z">
        <w:r>
          <w:rPr>
            <w:rFonts w:ascii="Calibri" w:hAnsi="Calibri" w:cs="Calibri"/>
          </w:rPr>
          <w:t>latků za skladování odpadu, atd), navíc navrhovaná le</w:t>
        </w:r>
      </w:ins>
      <w:ins w:id="458" w:author="Petr Weber" w:date="2020-08-30T19:12:00Z">
        <w:r>
          <w:rPr>
            <w:rFonts w:ascii="Calibri" w:hAnsi="Calibri" w:cs="Calibri"/>
          </w:rPr>
          <w:t>gislativa obsahuje určité rozpory ve svém nastavení.</w:t>
        </w:r>
      </w:ins>
    </w:p>
    <w:p w14:paraId="3E39B96C" w14:textId="47B88467" w:rsidR="00CF098B" w:rsidRPr="00813B89" w:rsidRDefault="00CF098B">
      <w:pPr>
        <w:autoSpaceDE w:val="0"/>
        <w:autoSpaceDN w:val="0"/>
        <w:adjustRightInd w:val="0"/>
        <w:jc w:val="both"/>
        <w:rPr>
          <w:ins w:id="459" w:author="Petr Weber" w:date="2020-08-30T19:07:00Z"/>
          <w:rFonts w:ascii="Calibri" w:hAnsi="Calibri" w:cs="Calibri"/>
        </w:rPr>
        <w:pPrChange w:id="460" w:author="Petr Weber" w:date="2020-08-30T20:12:00Z">
          <w:pPr>
            <w:autoSpaceDE w:val="0"/>
            <w:autoSpaceDN w:val="0"/>
            <w:adjustRightInd w:val="0"/>
          </w:pPr>
        </w:pPrChange>
      </w:pPr>
      <w:ins w:id="461" w:author="Petr Weber" w:date="2020-08-30T19:12:00Z">
        <w:r>
          <w:rPr>
            <w:rFonts w:ascii="Calibri" w:hAnsi="Calibri" w:cs="Calibri"/>
          </w:rPr>
          <w:t xml:space="preserve">B. Tesařová připraví </w:t>
        </w:r>
      </w:ins>
      <w:ins w:id="462" w:author="Petr Weber" w:date="2020-08-30T19:13:00Z">
        <w:r>
          <w:rPr>
            <w:rFonts w:ascii="Calibri" w:hAnsi="Calibri" w:cs="Calibri"/>
          </w:rPr>
          <w:t>společné stanovisko, které bude následně podepsáno starosty obcí sdružených v</w:t>
        </w:r>
      </w:ins>
      <w:ins w:id="463" w:author="Petr Weber" w:date="2020-08-30T19:14:00Z">
        <w:r>
          <w:rPr>
            <w:rFonts w:ascii="Calibri" w:hAnsi="Calibri" w:cs="Calibri"/>
          </w:rPr>
          <w:t> </w:t>
        </w:r>
      </w:ins>
      <w:ins w:id="464" w:author="Petr Weber" w:date="2020-08-30T19:13:00Z">
        <w:r>
          <w:rPr>
            <w:rFonts w:ascii="Calibri" w:hAnsi="Calibri" w:cs="Calibri"/>
          </w:rPr>
          <w:t>DSO</w:t>
        </w:r>
      </w:ins>
      <w:ins w:id="465" w:author="Petr Weber" w:date="2020-08-30T19:14:00Z">
        <w:r>
          <w:rPr>
            <w:rFonts w:ascii="Calibri" w:hAnsi="Calibri" w:cs="Calibri"/>
          </w:rPr>
          <w:t xml:space="preserve"> RDB.</w:t>
        </w:r>
      </w:ins>
    </w:p>
    <w:p w14:paraId="40CE5F34" w14:textId="4AD46D53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466" w:author="Petr Weber" w:date="2020-08-30T19:07:00Z"/>
          <w:rFonts w:ascii="Calibri" w:hAnsi="Calibri" w:cs="Calibri"/>
        </w:rPr>
      </w:pPr>
      <w:del w:id="467" w:author="Petr Weber" w:date="2020-08-30T19:07:00Z">
        <w:r w:rsidRPr="00813B89" w:rsidDel="00CF098B">
          <w:rPr>
            <w:rFonts w:ascii="Calibri" w:hAnsi="Calibri" w:cs="Calibri"/>
          </w:rPr>
          <w:delText xml:space="preserve">Uzavírky a výluky: </w:delText>
        </w:r>
      </w:del>
    </w:p>
    <w:p w14:paraId="4827306C" w14:textId="26D72701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468" w:author="Petr Weber" w:date="2020-08-30T19:07:00Z"/>
          <w:rFonts w:ascii="Calibri" w:hAnsi="Calibri" w:cs="Calibri"/>
        </w:rPr>
      </w:pPr>
      <w:del w:id="469" w:author="Petr Weber" w:date="2020-08-30T19:07:00Z">
        <w:r w:rsidRPr="00813B89" w:rsidDel="00CF098B">
          <w:rPr>
            <w:rFonts w:ascii="Calibri" w:hAnsi="Calibri" w:cs="Calibri"/>
          </w:rPr>
          <w:delText>F. Kořínek zmínil uzavírku průjezdu MČ Praha-Radotín v souvislosti s optimalizací trati a dále pak uzavírky (od 9.3.) na komunikacích mezi Třebotovem a Chýnicí (pol. března – květen) a opravu silničního mostku v Chotči – detailní informace o zmí-něných uzavírkách je možné vyhledat na webu Černošic</w:delText>
        </w:r>
      </w:del>
    </w:p>
    <w:p w14:paraId="2279739B" w14:textId="7EB8F232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470" w:author="Petr Weber" w:date="2020-08-30T19:07:00Z"/>
          <w:rFonts w:ascii="Calibri" w:hAnsi="Calibri" w:cs="Calibri"/>
        </w:rPr>
      </w:pPr>
      <w:del w:id="471" w:author="Petr Weber" w:date="2020-08-30T19:07:00Z">
        <w:r w:rsidRPr="00813B89" w:rsidDel="00CF098B">
          <w:rPr>
            <w:rFonts w:ascii="Calibri" w:hAnsi="Calibri" w:cs="Calibri"/>
          </w:rPr>
          <w:delText xml:space="preserve">B. Tesařová informovala přítomné starosty o omezení provozu na komunikaci </w:delText>
        </w:r>
      </w:del>
      <w:ins w:id="472" w:author="Barbora Tesarova" w:date="2020-03-09T09:06:00Z">
        <w:del w:id="473" w:author="Petr Weber" w:date="2020-08-30T19:07:00Z">
          <w:r w:rsidR="006D55F9" w:rsidDel="00CF098B">
            <w:delText>II</w:delText>
          </w:r>
        </w:del>
      </w:ins>
      <w:del w:id="474" w:author="Petr Weber" w:date="2020-08-30T19:07:00Z">
        <w:r w:rsidRPr="00813B89" w:rsidDel="00CF098B">
          <w:rPr>
            <w:rFonts w:ascii="Calibri" w:hAnsi="Calibri" w:cs="Calibri"/>
          </w:rPr>
          <w:delText>2/116 z Let směrem na Rovina, Moř</w:delText>
        </w:r>
      </w:del>
      <w:ins w:id="475" w:author="Barbora Tesarova" w:date="2020-03-09T09:06:00Z">
        <w:del w:id="476" w:author="Petr Weber" w:date="2020-08-30T19:07:00Z">
          <w:r w:rsidR="006D55F9" w:rsidDel="00CF098B">
            <w:delText>i</w:delText>
          </w:r>
        </w:del>
      </w:ins>
      <w:del w:id="477" w:author="Petr Weber" w:date="2020-08-30T19:07:00Z">
        <w:r w:rsidRPr="00813B89" w:rsidDel="00CF098B">
          <w:rPr>
            <w:rFonts w:ascii="Calibri" w:hAnsi="Calibri" w:cs="Calibri"/>
          </w:rPr>
          <w:delText>niku atd. – omezení v průběhu dubna</w:delText>
        </w:r>
      </w:del>
    </w:p>
    <w:p w14:paraId="2854C904" w14:textId="11608696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478" w:author="Petr Weber" w:date="2020-08-30T19:07:00Z"/>
          <w:rFonts w:ascii="Calibri" w:hAnsi="Calibri" w:cs="Calibri"/>
        </w:rPr>
      </w:pPr>
      <w:del w:id="479" w:author="Petr Weber" w:date="2020-08-30T19:07:00Z">
        <w:r w:rsidRPr="00813B89" w:rsidDel="00CF098B">
          <w:rPr>
            <w:rFonts w:ascii="Calibri" w:hAnsi="Calibri" w:cs="Calibri"/>
          </w:rPr>
          <w:delText xml:space="preserve">P. Weber zmínil opravy mostu na komunikaci 11619 v Karlštejně od dubna do září 2020 </w:delText>
        </w:r>
      </w:del>
    </w:p>
    <w:p w14:paraId="57B071C6" w14:textId="252DD764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480" w:author="Petr Weber" w:date="2020-08-30T19:07:00Z"/>
          <w:rFonts w:ascii="Calibri" w:hAnsi="Calibri" w:cs="Calibri"/>
        </w:rPr>
      </w:pPr>
      <w:del w:id="481" w:author="Petr Weber" w:date="2020-08-30T19:07:00Z">
        <w:r w:rsidRPr="00813B89" w:rsidDel="00CF098B">
          <w:rPr>
            <w:rFonts w:ascii="Calibri" w:hAnsi="Calibri" w:cs="Calibri"/>
          </w:rPr>
          <w:delText>P. Weber požádal Ing. Krošláka ze Správy železnic, s.o. o ak</w:delText>
        </w:r>
      </w:del>
      <w:ins w:id="482" w:author="Barbora Tesarova" w:date="2020-03-09T09:06:00Z">
        <w:del w:id="483" w:author="Petr Weber" w:date="2020-08-30T19:07:00Z">
          <w:r w:rsidR="006D55F9" w:rsidDel="00CF098B">
            <w:delText>t</w:delText>
          </w:r>
        </w:del>
      </w:ins>
      <w:del w:id="484" w:author="Petr Weber" w:date="2020-08-30T19:07:00Z">
        <w:r w:rsidRPr="00813B89" w:rsidDel="00CF098B">
          <w:rPr>
            <w:rFonts w:ascii="Calibri" w:hAnsi="Calibri" w:cs="Calibri"/>
          </w:rPr>
          <w:delText>utální informace ohledně plánovaných výluk na trati Praha-Smíchov – Beroun spojených s optimalizací této trati. Jakmile budou informace k dispozici, budou rozeslány starostům obcí sdruže-ných v RDB</w:delText>
        </w:r>
      </w:del>
    </w:p>
    <w:p w14:paraId="2709922C" w14:textId="4025FE9F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485" w:author="Petr Weber" w:date="2020-08-30T19:07:00Z"/>
          <w:rFonts w:ascii="Calibri" w:hAnsi="Calibri" w:cs="Calibri"/>
        </w:rPr>
      </w:pPr>
      <w:del w:id="486" w:author="Petr Weber" w:date="2020-08-30T19:07:00Z">
        <w:r w:rsidRPr="00813B89" w:rsidDel="00CF098B">
          <w:rPr>
            <w:rFonts w:ascii="Calibri" w:hAnsi="Calibri" w:cs="Calibri"/>
          </w:rPr>
          <w:delText>Královský průvod 2020 – P. Hampl informoval přítomné o situaci příprav letošního ročníku Královského průvodu. Vzhledem k nedostatečnému financování (zatím se podařilo zajistit 500 tis. Kč od Středočeského kraje) bude v letošním roce realizována „bavorská“ větev průvodu s primárním zapojením Kr</w:delText>
        </w:r>
      </w:del>
      <w:ins w:id="487" w:author="Barbora Tesarova" w:date="2020-03-09T09:07:00Z">
        <w:del w:id="488" w:author="Petr Weber" w:date="2020-08-30T19:07:00Z">
          <w:r w:rsidR="006D55F9" w:rsidDel="00CF098B">
            <w:delText>á</w:delText>
          </w:r>
        </w:del>
      </w:ins>
      <w:del w:id="489" w:author="Petr Weber" w:date="2020-08-30T19:07:00Z">
        <w:r w:rsidRPr="00813B89" w:rsidDel="00CF098B">
          <w:rPr>
            <w:rFonts w:ascii="Calibri" w:hAnsi="Calibri" w:cs="Calibri"/>
          </w:rPr>
          <w:delText>alova Dvora, Berouna, Tetína, Srbska a Karlštejna. Občané a představitelé obcí ležících mezi Karlštejnem a Černošicemi se samozřejmě mohou do průvodu zapojit, logistika bude zajištěna. V roce 2021 je plánován návrat k většímu rozsahu této akce s případnou mezinárodní účastí (i v souvislosti se slavnostmi sv. Ludmily).</w:delText>
        </w:r>
      </w:del>
    </w:p>
    <w:p w14:paraId="35396246" w14:textId="301C3F94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490" w:author="Petr Weber" w:date="2020-08-30T19:07:00Z"/>
          <w:rFonts w:ascii="Calibri" w:hAnsi="Calibri" w:cs="Calibri"/>
        </w:rPr>
      </w:pPr>
      <w:del w:id="491" w:author="Petr Weber" w:date="2020-08-30T19:07:00Z">
        <w:r w:rsidRPr="00813B89" w:rsidDel="00CF098B">
          <w:rPr>
            <w:rFonts w:ascii="Calibri" w:hAnsi="Calibri" w:cs="Calibri"/>
          </w:rPr>
          <w:delText>Kulturní a společenské události v ob</w:delText>
        </w:r>
      </w:del>
      <w:ins w:id="492" w:author="Barbora Tesarova" w:date="2020-03-09T09:08:00Z">
        <w:del w:id="493" w:author="Petr Weber" w:date="2020-08-30T19:07:00Z">
          <w:r w:rsidR="006D55F9" w:rsidDel="00CF098B">
            <w:delText>l</w:delText>
          </w:r>
        </w:del>
      </w:ins>
      <w:del w:id="494" w:author="Petr Weber" w:date="2020-08-30T19:07:00Z">
        <w:r w:rsidRPr="00813B89" w:rsidDel="00CF098B">
          <w:rPr>
            <w:rFonts w:ascii="Calibri" w:hAnsi="Calibri" w:cs="Calibri"/>
          </w:rPr>
          <w:delText>as</w:delText>
        </w:r>
      </w:del>
      <w:ins w:id="495" w:author="Barbora Tesarova" w:date="2020-03-09T09:08:00Z">
        <w:del w:id="496" w:author="Petr Weber" w:date="2020-08-30T19:07:00Z">
          <w:r w:rsidR="006D55F9" w:rsidDel="00CF098B">
            <w:delText>t</w:delText>
          </w:r>
        </w:del>
      </w:ins>
      <w:del w:id="497" w:author="Petr Weber" w:date="2020-08-30T19:07:00Z">
        <w:r w:rsidRPr="00813B89" w:rsidDel="00CF098B">
          <w:rPr>
            <w:rFonts w:ascii="Calibri" w:hAnsi="Calibri" w:cs="Calibri"/>
          </w:rPr>
          <w:delText>lti RDB</w:delText>
        </w:r>
      </w:del>
    </w:p>
    <w:p w14:paraId="757BEB6C" w14:textId="4C80E381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498" w:author="Petr Weber" w:date="2020-08-30T19:07:00Z"/>
          <w:rFonts w:ascii="Calibri" w:hAnsi="Calibri" w:cs="Calibri"/>
        </w:rPr>
      </w:pPr>
      <w:del w:id="499" w:author="Petr Weber" w:date="2020-08-30T19:07:00Z">
        <w:r w:rsidRPr="00813B89" w:rsidDel="00CF098B">
          <w:rPr>
            <w:rFonts w:ascii="Calibri" w:hAnsi="Calibri" w:cs="Calibri"/>
          </w:rPr>
          <w:delText>16.5. Dobřichovický půlmaraton – P. Hampl zmínil dopad na sousední obce v souvislosti s pořádáním této akce</w:delText>
        </w:r>
      </w:del>
    </w:p>
    <w:p w14:paraId="2E037FD4" w14:textId="5B46ADE4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500" w:author="Petr Weber" w:date="2020-08-30T19:07:00Z"/>
          <w:rFonts w:ascii="Calibri" w:hAnsi="Calibri" w:cs="Calibri"/>
        </w:rPr>
      </w:pPr>
      <w:del w:id="501" w:author="Petr Weber" w:date="2020-08-30T19:07:00Z">
        <w:r w:rsidRPr="00813B89" w:rsidDel="00CF098B">
          <w:rPr>
            <w:rFonts w:ascii="Calibri" w:hAnsi="Calibri" w:cs="Calibri"/>
          </w:rPr>
          <w:delText>30.5. Veterán</w:delText>
        </w:r>
      </w:del>
      <w:del w:id="502" w:author="Petr Weber" w:date="2020-08-30T18:36:00Z">
        <w:r w:rsidRPr="00813B89" w:rsidDel="00CF098B">
          <w:rPr>
            <w:rFonts w:ascii="Calibri" w:hAnsi="Calibri" w:cs="Calibri"/>
          </w:rPr>
          <w:delText>í</w:delText>
        </w:r>
      </w:del>
      <w:del w:id="503" w:author="Petr Weber" w:date="2020-08-30T19:07:00Z">
        <w:r w:rsidRPr="00813B89" w:rsidDel="00CF098B">
          <w:rPr>
            <w:rFonts w:ascii="Calibri" w:hAnsi="Calibri" w:cs="Calibri"/>
          </w:rPr>
          <w:delText xml:space="preserve"> pod zámkem – setkání historických vozů pod dobřichovickým zámkem</w:delText>
        </w:r>
      </w:del>
    </w:p>
    <w:p w14:paraId="574BA994" w14:textId="11949CDF" w:rsidR="00325F85" w:rsidRPr="00813B89" w:rsidDel="00CF098B" w:rsidRDefault="006D55F9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504" w:author="Petr Weber" w:date="2020-08-30T19:07:00Z"/>
          <w:rFonts w:ascii="Calibri" w:hAnsi="Calibri" w:cs="Calibri"/>
        </w:rPr>
      </w:pPr>
      <w:ins w:id="505" w:author="Barbora Tesarova" w:date="2020-03-09T09:08:00Z">
        <w:del w:id="506" w:author="Petr Weber" w:date="2020-08-30T19:07:00Z">
          <w:r w:rsidDel="00CF098B">
            <w:delText xml:space="preserve">28. 3. </w:delText>
          </w:r>
        </w:del>
      </w:ins>
      <w:del w:id="507" w:author="Petr Weber" w:date="2020-08-30T19:07:00Z">
        <w:r w:rsidR="00325F85" w:rsidRPr="00813B89" w:rsidDel="00CF098B">
          <w:rPr>
            <w:rFonts w:ascii="Calibri" w:hAnsi="Calibri" w:cs="Calibri"/>
          </w:rPr>
          <w:delText>Slavnosti Morany – P. Hampl zmínil problémy s pořadateli, F. Kořínek spokojen s průběhem této akce v Černošicích</w:delText>
        </w:r>
      </w:del>
    </w:p>
    <w:p w14:paraId="0CB56A23" w14:textId="4A9A5401" w:rsidR="00325F85" w:rsidRPr="00813B89" w:rsidDel="00CF098B" w:rsidRDefault="006D55F9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508" w:author="Petr Weber" w:date="2020-08-30T19:07:00Z"/>
          <w:rFonts w:ascii="Calibri" w:hAnsi="Calibri" w:cs="Calibri"/>
        </w:rPr>
      </w:pPr>
      <w:ins w:id="509" w:author="Barbora Tesarova" w:date="2020-03-09T09:08:00Z">
        <w:del w:id="510" w:author="Petr Weber" w:date="2020-08-30T19:07:00Z">
          <w:r w:rsidDel="00CF098B">
            <w:delText xml:space="preserve">30. 5. </w:delText>
          </w:r>
        </w:del>
      </w:ins>
      <w:del w:id="511" w:author="Petr Weber" w:date="2020-08-30T19:07:00Z">
        <w:r w:rsidR="00325F85" w:rsidRPr="00813B89" w:rsidDel="00CF098B">
          <w:rPr>
            <w:rFonts w:ascii="Calibri" w:hAnsi="Calibri" w:cs="Calibri"/>
          </w:rPr>
          <w:delText>Máje – v Letech živá slavnost, intenzivní zapojení všech místních spolků, s pohledu B. Tesařové klíčové = váha celé akce pak neleží na obci</w:delText>
        </w:r>
      </w:del>
    </w:p>
    <w:p w14:paraId="26B56C40" w14:textId="0D3CA236" w:rsidR="00325F85" w:rsidRPr="00813B89" w:rsidDel="00CF098B" w:rsidRDefault="00325F85" w:rsidP="00325F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del w:id="512" w:author="Petr Weber" w:date="2020-08-30T19:07:00Z"/>
          <w:rFonts w:ascii="Calibri" w:hAnsi="Calibri" w:cs="Calibri"/>
        </w:rPr>
      </w:pPr>
      <w:del w:id="513" w:author="Petr Weber" w:date="2020-08-30T19:07:00Z">
        <w:r w:rsidRPr="00813B89" w:rsidDel="00CF098B">
          <w:rPr>
            <w:rFonts w:ascii="Calibri" w:hAnsi="Calibri" w:cs="Calibri"/>
          </w:rPr>
          <w:delText>Jeden Svět – A. Čermáková pozvala přítomné starosty na festival do Řevnic, zahájení 26.3.; zmíněn problém šíření nemoci COVID-19 – největší část projekce je směřována na školní mládež</w:delText>
        </w:r>
      </w:del>
    </w:p>
    <w:p w14:paraId="19069B2F" w14:textId="4FD38B1C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14" w:author="Petr Weber" w:date="2020-08-30T19:07:00Z"/>
          <w:rFonts w:ascii="Calibri" w:hAnsi="Calibri" w:cs="Calibri"/>
        </w:rPr>
      </w:pPr>
      <w:del w:id="515" w:author="Petr Weber" w:date="2020-08-30T19:07:00Z">
        <w:r w:rsidRPr="00813B89" w:rsidDel="00CF098B">
          <w:rPr>
            <w:rFonts w:ascii="Calibri" w:hAnsi="Calibri" w:cs="Calibri"/>
          </w:rPr>
          <w:delText>Projekt sociální dopravy v rámci RDB – P. Weber zmínil, že projekt prošel MAS Karlštejnsko, další informace (zacílení, rozsah služeb, atd) budou zjištěny od MUDr. Hejmové</w:delText>
        </w:r>
      </w:del>
    </w:p>
    <w:p w14:paraId="2D7C1BF0" w14:textId="64CC0C23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16" w:author="Petr Weber" w:date="2020-08-30T19:07:00Z"/>
          <w:rFonts w:ascii="Calibri" w:hAnsi="Calibri" w:cs="Calibri"/>
        </w:rPr>
      </w:pPr>
      <w:del w:id="517" w:author="Petr Weber" w:date="2020-08-30T19:07:00Z">
        <w:r w:rsidRPr="00813B89" w:rsidDel="00CF098B">
          <w:rPr>
            <w:rFonts w:ascii="Calibri" w:hAnsi="Calibri" w:cs="Calibri"/>
          </w:rPr>
          <w:delText>MAS Karlštejnsko – někteří přítomní starostové zmínili své pochybnosti ohledně působení výše zmíněné MAS (platby půjček po splatnosti, problematické vedení a hodnocení někte-rých projektů), S. Biskupová sdílela své pozitivní zkušenosti s fungováním MAS Jihozápad</w:delText>
        </w:r>
      </w:del>
    </w:p>
    <w:p w14:paraId="0D489311" w14:textId="4C813E79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18" w:author="Petr Weber" w:date="2020-08-30T19:07:00Z"/>
          <w:rFonts w:ascii="Calibri" w:hAnsi="Calibri" w:cs="Calibri"/>
        </w:rPr>
      </w:pPr>
      <w:del w:id="519" w:author="Petr Weber" w:date="2020-08-30T19:07:00Z">
        <w:r w:rsidRPr="00813B89" w:rsidDel="00CF098B">
          <w:rPr>
            <w:rFonts w:ascii="Calibri" w:hAnsi="Calibri" w:cs="Calibri"/>
          </w:rPr>
          <w:delText>Cyklostezka Řevnice – Lety – Dobřichovice – kdy přesně končí udržitelnost? Zjistí P. Weber ve spolupráci s J. Lívancovou v rámci inventury (domněnka udržitelnost pro část hrazenou Středočeským krajem 5 let, pro část hrazenou ze SFDI 10 let – je třeba ověřit!), možnost konta</w:delText>
        </w:r>
      </w:del>
      <w:ins w:id="520" w:author="Barbora Tesarova" w:date="2020-03-09T09:08:00Z">
        <w:del w:id="521" w:author="Petr Weber" w:date="2020-08-30T19:07:00Z">
          <w:r w:rsidR="006D55F9" w:rsidDel="00CF098B">
            <w:delText>k</w:delText>
          </w:r>
        </w:del>
      </w:ins>
      <w:del w:id="522" w:author="Petr Weber" w:date="2020-08-30T19:07:00Z">
        <w:r w:rsidRPr="00813B89" w:rsidDel="00CF098B">
          <w:rPr>
            <w:rFonts w:ascii="Calibri" w:hAnsi="Calibri" w:cs="Calibri"/>
          </w:rPr>
          <w:delText>ltovat pí. Bláhovou z MAS Jihozápad (pomáhala při vyřizování výše zmíněných projektů)</w:delText>
        </w:r>
      </w:del>
    </w:p>
    <w:p w14:paraId="343EB497" w14:textId="6F235BA8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23" w:author="Petr Weber" w:date="2020-08-30T19:07:00Z"/>
          <w:rFonts w:ascii="Calibri" w:hAnsi="Calibri" w:cs="Calibri"/>
        </w:rPr>
      </w:pPr>
      <w:del w:id="524" w:author="Petr Weber" w:date="2020-08-30T19:07:00Z">
        <w:r w:rsidRPr="00813B89" w:rsidDel="00CF098B">
          <w:rPr>
            <w:rFonts w:ascii="Calibri" w:hAnsi="Calibri" w:cs="Calibri"/>
          </w:rPr>
          <w:delText>Zah</w:delText>
        </w:r>
      </w:del>
      <w:ins w:id="525" w:author="Barbora Tesarova" w:date="2020-03-09T09:08:00Z">
        <w:del w:id="526" w:author="Petr Weber" w:date="2020-08-30T19:07:00Z">
          <w:r w:rsidR="006D55F9" w:rsidDel="00CF098B">
            <w:delText>á</w:delText>
          </w:r>
        </w:del>
      </w:ins>
      <w:del w:id="527" w:author="Petr Weber" w:date="2020-08-30T19:07:00Z">
        <w:r w:rsidRPr="00813B89" w:rsidDel="00CF098B">
          <w:rPr>
            <w:rFonts w:ascii="Calibri" w:hAnsi="Calibri" w:cs="Calibri"/>
          </w:rPr>
          <w:delText>ajení turistické sezóny v oblasti Berounsko 18.4. – pozvala S. Biskupová – program: nej</w:delText>
        </w:r>
      </w:del>
      <w:ins w:id="528" w:author="Barbora Tesarova" w:date="2020-03-09T09:08:00Z">
        <w:del w:id="529" w:author="Petr Weber" w:date="2020-08-30T19:07:00Z">
          <w:r w:rsidR="006D55F9" w:rsidDel="00CF098B">
            <w:delText>p</w:delText>
          </w:r>
        </w:del>
      </w:ins>
      <w:del w:id="530" w:author="Petr Weber" w:date="2020-08-30T19:07:00Z">
        <w:r w:rsidRPr="00813B89" w:rsidDel="00CF098B">
          <w:rPr>
            <w:rFonts w:ascii="Calibri" w:hAnsi="Calibri" w:cs="Calibri"/>
          </w:rPr>
          <w:delText>rve sraz v Berouně na náměstí, následně přesun pěšky do Srbska, kde bude program ukončen, pořádáno v rámci Destinační agentury Berounsko (Karlštejn, Srbsko a Tetín jsou členy)</w:delText>
        </w:r>
      </w:del>
    </w:p>
    <w:p w14:paraId="64A2CE49" w14:textId="620FB883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31" w:author="Petr Weber" w:date="2020-08-30T19:07:00Z"/>
          <w:rFonts w:ascii="Calibri" w:hAnsi="Calibri" w:cs="Calibri"/>
        </w:rPr>
      </w:pPr>
      <w:del w:id="532" w:author="Petr Weber" w:date="2020-08-30T19:07:00Z">
        <w:r w:rsidRPr="00813B89" w:rsidDel="00CF098B">
          <w:rPr>
            <w:rFonts w:ascii="Calibri" w:hAnsi="Calibri" w:cs="Calibri"/>
          </w:rPr>
          <w:delText>Participativní rozpočty – myšlenka není špatná, je třeba zvážit dostatečný zájem o jednot-livé projekty</w:delText>
        </w:r>
      </w:del>
    </w:p>
    <w:p w14:paraId="54D0A0A8" w14:textId="6C2AB0DD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33" w:author="Petr Weber" w:date="2020-08-30T19:07:00Z"/>
          <w:rFonts w:ascii="Calibri" w:hAnsi="Calibri" w:cs="Calibri"/>
        </w:rPr>
      </w:pPr>
      <w:del w:id="534" w:author="Petr Weber" w:date="2020-08-30T19:07:00Z">
        <w:r w:rsidRPr="00813B89" w:rsidDel="00CF098B">
          <w:rPr>
            <w:rFonts w:ascii="Calibri" w:hAnsi="Calibri" w:cs="Calibri"/>
          </w:rPr>
          <w:delText>Autobusy – ze strany starosty Jíloviště zájem o větší propojení s oblastí Berounky, snaha dostat občany z jíloviště k vlaku do Všenor/Dobřichovic, do nákupního centra v Letech – třeba konzultovat s ROPID, ak</w:delText>
        </w:r>
      </w:del>
      <w:ins w:id="535" w:author="Barbora Tesarova" w:date="2020-03-09T09:09:00Z">
        <w:del w:id="536" w:author="Petr Weber" w:date="2020-08-30T19:07:00Z">
          <w:r w:rsidR="006D55F9" w:rsidDel="00CF098B">
            <w:delText>tu</w:delText>
          </w:r>
        </w:del>
      </w:ins>
      <w:del w:id="537" w:author="Petr Weber" w:date="2020-08-30T19:07:00Z">
        <w:r w:rsidRPr="00813B89" w:rsidDel="00CF098B">
          <w:rPr>
            <w:rFonts w:ascii="Calibri" w:hAnsi="Calibri" w:cs="Calibri"/>
          </w:rPr>
          <w:delText>utálně plán Jíloviště – Lety, další mo</w:delText>
        </w:r>
      </w:del>
      <w:ins w:id="538" w:author="Barbora Tesarova" w:date="2020-03-09T09:08:00Z">
        <w:del w:id="539" w:author="Petr Weber" w:date="2020-08-30T19:07:00Z">
          <w:r w:rsidR="006D55F9" w:rsidDel="00CF098B">
            <w:delText>ž</w:delText>
          </w:r>
        </w:del>
      </w:ins>
      <w:del w:id="540" w:author="Petr Weber" w:date="2020-08-30T19:07:00Z">
        <w:r w:rsidRPr="00813B89" w:rsidDel="00CF098B">
          <w:rPr>
            <w:rFonts w:ascii="Calibri" w:hAnsi="Calibri" w:cs="Calibri"/>
          </w:rPr>
          <w:delText>zné pokračování směr Řevnice či Hl. Třebaň; linka 448 – Karlík má zájem o posílení spojení, problematická komunikace s odpovědnými osobami na straně ROPID</w:delText>
        </w:r>
      </w:del>
    </w:p>
    <w:p w14:paraId="62B03A93" w14:textId="14896601" w:rsidR="00325F85" w:rsidRPr="00813B89" w:rsidDel="00CF098B" w:rsidRDefault="00325F85" w:rsidP="00325F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del w:id="541" w:author="Petr Weber" w:date="2020-08-30T19:07:00Z"/>
          <w:rFonts w:ascii="Calibri" w:hAnsi="Calibri" w:cs="Calibri"/>
        </w:rPr>
      </w:pPr>
      <w:del w:id="542" w:author="Petr Weber" w:date="2020-08-30T19:07:00Z">
        <w:r w:rsidRPr="00813B89" w:rsidDel="00CF098B">
          <w:rPr>
            <w:rFonts w:ascii="Calibri" w:hAnsi="Calibri" w:cs="Calibri"/>
          </w:rPr>
          <w:delText xml:space="preserve">Rekonstrukce smuteční síně v Řevnicích – A. Čermáková zmínila probíhající opravu smuteční síně, která byla významně zasažena stavebními úpravami během 70. let </w:delText>
        </w:r>
      </w:del>
    </w:p>
    <w:p w14:paraId="1DC408AC" w14:textId="77777777" w:rsidR="00325F85" w:rsidRPr="00813B89" w:rsidRDefault="00325F85">
      <w:pPr>
        <w:autoSpaceDE w:val="0"/>
        <w:autoSpaceDN w:val="0"/>
        <w:adjustRightInd w:val="0"/>
        <w:pPrChange w:id="543" w:author="Petr Weber" w:date="2020-08-30T19:07:00Z">
          <w:pPr>
            <w:pStyle w:val="Vchoz"/>
            <w:ind w:right="-2"/>
          </w:pPr>
        </w:pPrChange>
      </w:pPr>
    </w:p>
    <w:p w14:paraId="6F37E76F" w14:textId="77777777" w:rsidR="00CF098B" w:rsidRPr="00813B89" w:rsidRDefault="00CF098B" w:rsidP="00CF098B">
      <w:pPr>
        <w:spacing w:after="120"/>
        <w:ind w:left="426" w:right="-2" w:hanging="426"/>
        <w:jc w:val="both"/>
        <w:rPr>
          <w:ins w:id="544" w:author="Petr Weber" w:date="2020-08-30T19:14:00Z"/>
          <w:rFonts w:ascii="Calibri" w:hAnsi="Calibri" w:cs="Calibri"/>
        </w:rPr>
      </w:pPr>
      <w:ins w:id="545" w:author="Petr Weber" w:date="2020-08-30T19:14:00Z">
        <w:r w:rsidRPr="00813B89">
          <w:rPr>
            <w:rFonts w:ascii="Calibri" w:hAnsi="Calibri" w:cs="Calibri"/>
          </w:rPr>
          <w:t>Předsedající dal hlasovat o tomto návrhu usnesení:</w:t>
        </w:r>
      </w:ins>
    </w:p>
    <w:p w14:paraId="4EB67699" w14:textId="4C133B35" w:rsidR="00CF098B" w:rsidRPr="00F61D6D" w:rsidRDefault="00CF098B" w:rsidP="00CF098B">
      <w:pPr>
        <w:pStyle w:val="Vchoz"/>
        <w:ind w:right="-2"/>
        <w:jc w:val="both"/>
        <w:rPr>
          <w:ins w:id="546" w:author="Petr Weber" w:date="2020-08-30T19:14:00Z"/>
          <w:rFonts w:ascii="Times New Roman" w:cs="Times New Roman"/>
          <w:b/>
          <w:i/>
          <w:color w:val="FF0000"/>
          <w:sz w:val="24"/>
          <w:szCs w:val="24"/>
        </w:rPr>
      </w:pPr>
      <w:ins w:id="547" w:author="Petr Weber" w:date="2020-08-30T19:14:00Z"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Shromáždění starostů Svazku obcí Region </w:t>
        </w:r>
        <w:r>
          <w:rPr>
            <w:rFonts w:hAnsi="Calibri"/>
            <w:b/>
            <w:i/>
            <w:color w:val="FF0000"/>
            <w:sz w:val="24"/>
            <w:szCs w:val="24"/>
          </w:rPr>
          <w:t>–</w:t>
        </w:r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 Dol</w:t>
        </w:r>
        <w:r>
          <w:rPr>
            <w:rFonts w:hAnsi="Calibri"/>
            <w:b/>
            <w:i/>
            <w:color w:val="FF0000"/>
            <w:sz w:val="24"/>
            <w:szCs w:val="24"/>
          </w:rPr>
          <w:t xml:space="preserve">ní Berounka schvaluje podporu stanoviska SMS a SPOV ve věci balíku </w:t>
        </w:r>
      </w:ins>
      <w:ins w:id="548" w:author="Petr Weber" w:date="2020-08-30T19:15:00Z">
        <w:r>
          <w:rPr>
            <w:rFonts w:hAnsi="Calibri"/>
            <w:b/>
            <w:i/>
            <w:color w:val="FF0000"/>
            <w:sz w:val="24"/>
            <w:szCs w:val="24"/>
          </w:rPr>
          <w:t>nových odpadových zákonů a jejich důsledky pro obce</w:t>
        </w:r>
      </w:ins>
    </w:p>
    <w:p w14:paraId="48F0AD5D" w14:textId="77777777" w:rsidR="00CF098B" w:rsidRPr="00813B89" w:rsidRDefault="00CF098B" w:rsidP="00CF098B">
      <w:pPr>
        <w:pStyle w:val="Vchoz"/>
        <w:ind w:left="705" w:hanging="705"/>
        <w:rPr>
          <w:ins w:id="549" w:author="Petr Weber" w:date="2020-08-30T19:14:00Z"/>
          <w:rFonts w:hAnsi="Calibri"/>
          <w:color w:val="FF0000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826"/>
        <w:gridCol w:w="2681"/>
      </w:tblGrid>
      <w:tr w:rsidR="00CF098B" w:rsidRPr="00813B89" w14:paraId="4172FD22" w14:textId="77777777" w:rsidTr="00F61D6D">
        <w:trPr>
          <w:trHeight w:val="1"/>
          <w:ins w:id="550" w:author="Petr Weber" w:date="2020-08-30T19:14:00Z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37A432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51" w:author="Petr Weber" w:date="2020-08-30T19:14:00Z"/>
                <w:rFonts w:hAnsi="Calibri"/>
                <w:szCs w:val="24"/>
              </w:rPr>
            </w:pPr>
            <w:ins w:id="552" w:author="Petr Weber" w:date="2020-08-30T19:14:00Z">
              <w:r w:rsidRPr="00813B89">
                <w:rPr>
                  <w:rFonts w:hAnsi="Calibri"/>
                  <w:b/>
                  <w:color w:val="FF0000"/>
                  <w:sz w:val="24"/>
                  <w:szCs w:val="24"/>
                </w:rPr>
                <w:t>Výsledek hlasování:</w:t>
              </w:r>
            </w:ins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A30314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53" w:author="Petr Weber" w:date="2020-08-30T19:14:00Z"/>
                <w:rFonts w:hAnsi="Calibri"/>
                <w:szCs w:val="24"/>
              </w:rPr>
            </w:pPr>
            <w:ins w:id="554" w:author="Petr Weber" w:date="2020-08-30T19:14:00Z">
              <w:r w:rsidRPr="00813B89">
                <w:rPr>
                  <w:rFonts w:hAnsi="Calibri"/>
                  <w:color w:val="FF0000"/>
                  <w:sz w:val="24"/>
                  <w:szCs w:val="24"/>
                </w:rPr>
                <w:t>PRO</w:t>
              </w:r>
            </w:ins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BA0C35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55" w:author="Petr Weber" w:date="2020-08-30T19:14:00Z"/>
                <w:rFonts w:hAnsi="Calibri"/>
                <w:b/>
                <w:color w:val="FF0000"/>
                <w:szCs w:val="24"/>
              </w:rPr>
            </w:pPr>
            <w:ins w:id="556" w:author="Petr Weber" w:date="2020-08-30T19:14:00Z">
              <w:r>
                <w:rPr>
                  <w:rFonts w:hAnsi="Calibri"/>
                  <w:b/>
                  <w:color w:val="FF0000"/>
                  <w:szCs w:val="24"/>
                </w:rPr>
                <w:t>10</w:t>
              </w:r>
            </w:ins>
          </w:p>
        </w:tc>
      </w:tr>
      <w:tr w:rsidR="00CF098B" w:rsidRPr="00813B89" w14:paraId="133DA287" w14:textId="77777777" w:rsidTr="00F61D6D">
        <w:trPr>
          <w:trHeight w:val="1"/>
          <w:ins w:id="557" w:author="Petr Weber" w:date="2020-08-30T19:14:00Z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65DDCF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58" w:author="Petr Weber" w:date="2020-08-30T19:14:00Z"/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FB53F3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59" w:author="Petr Weber" w:date="2020-08-30T19:14:00Z"/>
                <w:rFonts w:hAnsi="Calibri"/>
                <w:szCs w:val="24"/>
              </w:rPr>
            </w:pPr>
            <w:ins w:id="560" w:author="Petr Weber" w:date="2020-08-30T19:14:00Z">
              <w:r w:rsidRPr="00813B89">
                <w:rPr>
                  <w:rFonts w:hAnsi="Calibri"/>
                  <w:color w:val="FF0000"/>
                  <w:sz w:val="24"/>
                  <w:szCs w:val="24"/>
                </w:rPr>
                <w:t>PROTI</w:t>
              </w:r>
            </w:ins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D04D98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61" w:author="Petr Weber" w:date="2020-08-30T19:14:00Z"/>
                <w:rFonts w:hAnsi="Calibri"/>
                <w:b/>
                <w:color w:val="FF0000"/>
                <w:szCs w:val="24"/>
              </w:rPr>
            </w:pPr>
            <w:ins w:id="562" w:author="Petr Weber" w:date="2020-08-30T19:14:00Z">
              <w:r w:rsidRPr="00813B89">
                <w:rPr>
                  <w:rFonts w:hAnsi="Calibri"/>
                  <w:b/>
                  <w:color w:val="FF0000"/>
                  <w:szCs w:val="24"/>
                </w:rPr>
                <w:t>0</w:t>
              </w:r>
            </w:ins>
          </w:p>
        </w:tc>
      </w:tr>
      <w:tr w:rsidR="00CF098B" w:rsidRPr="00813B89" w14:paraId="3CFA2EA4" w14:textId="77777777" w:rsidTr="00F61D6D">
        <w:trPr>
          <w:trHeight w:val="1"/>
          <w:ins w:id="563" w:author="Petr Weber" w:date="2020-08-30T19:14:00Z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90D482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64" w:author="Petr Weber" w:date="2020-08-30T19:14:00Z"/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35534C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65" w:author="Petr Weber" w:date="2020-08-30T19:14:00Z"/>
                <w:rFonts w:hAnsi="Calibri"/>
                <w:szCs w:val="24"/>
              </w:rPr>
            </w:pPr>
            <w:ins w:id="566" w:author="Petr Weber" w:date="2020-08-30T19:14:00Z">
              <w:r w:rsidRPr="00813B89">
                <w:rPr>
                  <w:rFonts w:hAnsi="Calibri"/>
                  <w:color w:val="FF0000"/>
                  <w:sz w:val="24"/>
                  <w:szCs w:val="24"/>
                </w:rPr>
                <w:t>ZDRŽEL SE</w:t>
              </w:r>
            </w:ins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C95CCD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567" w:author="Petr Weber" w:date="2020-08-30T19:14:00Z"/>
                <w:rFonts w:hAnsi="Calibri"/>
                <w:b/>
                <w:color w:val="FF0000"/>
                <w:szCs w:val="24"/>
              </w:rPr>
            </w:pPr>
            <w:ins w:id="568" w:author="Petr Weber" w:date="2020-08-30T19:14:00Z">
              <w:r w:rsidRPr="00813B89">
                <w:rPr>
                  <w:rFonts w:hAnsi="Calibri"/>
                  <w:b/>
                  <w:color w:val="FF0000"/>
                  <w:szCs w:val="24"/>
                </w:rPr>
                <w:t>0</w:t>
              </w:r>
            </w:ins>
          </w:p>
        </w:tc>
      </w:tr>
    </w:tbl>
    <w:p w14:paraId="64DC2151" w14:textId="79FB414D" w:rsidR="00CF098B" w:rsidRPr="00813B89" w:rsidRDefault="00CF098B" w:rsidP="00CF098B">
      <w:pPr>
        <w:pStyle w:val="Vchoz"/>
        <w:keepNext/>
        <w:spacing w:before="240" w:after="60"/>
        <w:ind w:right="-2"/>
        <w:jc w:val="both"/>
        <w:rPr>
          <w:ins w:id="569" w:author="Petr Weber" w:date="2020-08-30T19:14:00Z"/>
          <w:rFonts w:hAnsi="Calibri"/>
          <w:sz w:val="24"/>
          <w:szCs w:val="24"/>
        </w:rPr>
      </w:pPr>
      <w:ins w:id="570" w:author="Petr Weber" w:date="2020-08-30T19:14:00Z"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Usnesení číslo </w:t>
        </w:r>
      </w:ins>
      <w:ins w:id="571" w:author="Petr Weber" w:date="2020-08-30T19:15:00Z">
        <w:r>
          <w:rPr>
            <w:rFonts w:hAnsi="Calibri"/>
            <w:b/>
            <w:i/>
            <w:color w:val="FF0000"/>
            <w:sz w:val="24"/>
            <w:szCs w:val="24"/>
          </w:rPr>
          <w:t>6</w:t>
        </w:r>
      </w:ins>
      <w:ins w:id="572" w:author="Petr Weber" w:date="2020-08-30T19:14:00Z">
        <w:r w:rsidRPr="00813B89">
          <w:rPr>
            <w:rFonts w:hAnsi="Calibri"/>
            <w:b/>
            <w:i/>
            <w:color w:val="FF0000"/>
            <w:sz w:val="24"/>
            <w:szCs w:val="24"/>
          </w:rPr>
          <w:t>/</w:t>
        </w:r>
        <w:r>
          <w:rPr>
            <w:rFonts w:hAnsi="Calibri"/>
            <w:b/>
            <w:i/>
            <w:color w:val="FF0000"/>
            <w:sz w:val="24"/>
            <w:szCs w:val="24"/>
          </w:rPr>
          <w:t>2</w:t>
        </w:r>
        <w:r w:rsidRPr="00813B89">
          <w:rPr>
            <w:rFonts w:hAnsi="Calibri"/>
            <w:b/>
            <w:i/>
            <w:color w:val="FF0000"/>
            <w:sz w:val="24"/>
            <w:szCs w:val="24"/>
          </w:rPr>
          <w:t>/2020 bylo schváleno.</w:t>
        </w:r>
      </w:ins>
    </w:p>
    <w:p w14:paraId="048D7E36" w14:textId="77777777" w:rsidR="00325F85" w:rsidRPr="006D55F9" w:rsidRDefault="00325F85" w:rsidP="00325F85">
      <w:pPr>
        <w:pStyle w:val="Vchoz"/>
        <w:ind w:right="-2"/>
        <w:rPr>
          <w:rFonts w:hAnsi="Calibri"/>
          <w:sz w:val="24"/>
          <w:szCs w:val="24"/>
        </w:rPr>
      </w:pPr>
    </w:p>
    <w:p w14:paraId="432F9B49" w14:textId="77777777" w:rsidR="00325F85" w:rsidRPr="00813B89" w:rsidRDefault="00325F85" w:rsidP="00325F85">
      <w:pPr>
        <w:pStyle w:val="Vchoz"/>
        <w:ind w:right="-2"/>
        <w:rPr>
          <w:rFonts w:hAnsi="Calibri"/>
          <w:sz w:val="24"/>
          <w:szCs w:val="24"/>
        </w:rPr>
      </w:pPr>
    </w:p>
    <w:p w14:paraId="146505CE" w14:textId="77777777" w:rsidR="00325F85" w:rsidRPr="00813B89" w:rsidRDefault="00325F85" w:rsidP="00325F85">
      <w:pPr>
        <w:pStyle w:val="Vchoz"/>
        <w:ind w:right="-2"/>
        <w:rPr>
          <w:rFonts w:hAnsi="Calibri"/>
          <w:sz w:val="24"/>
          <w:szCs w:val="24"/>
        </w:rPr>
      </w:pPr>
    </w:p>
    <w:p w14:paraId="029C71DA" w14:textId="77777777" w:rsidR="00325F85" w:rsidRPr="00813B89" w:rsidRDefault="00325F85" w:rsidP="00325F85">
      <w:pPr>
        <w:pStyle w:val="Vchoz"/>
        <w:ind w:right="-2"/>
        <w:rPr>
          <w:rFonts w:hAnsi="Calibri"/>
          <w:sz w:val="24"/>
          <w:szCs w:val="24"/>
        </w:rPr>
      </w:pPr>
    </w:p>
    <w:p w14:paraId="3AFAD8AC" w14:textId="77777777" w:rsidR="00CF098B" w:rsidRPr="00813B89" w:rsidRDefault="00325F85" w:rsidP="00CF098B">
      <w:pPr>
        <w:pStyle w:val="Default"/>
        <w:spacing w:after="20"/>
        <w:rPr>
          <w:ins w:id="573" w:author="Petr Weber" w:date="2020-08-30T19:17:00Z"/>
          <w:sz w:val="23"/>
          <w:szCs w:val="23"/>
          <w:lang w:val="cs-CZ"/>
        </w:rPr>
      </w:pPr>
      <w:r w:rsidRPr="00CF098B">
        <w:rPr>
          <w:b/>
          <w:i/>
          <w:sz w:val="28"/>
          <w:u w:val="single"/>
          <w:lang w:val="cs-CZ"/>
          <w:rPrChange w:id="574" w:author="Petr Weber" w:date="2020-08-30T19:17:00Z">
            <w:rPr>
              <w:b/>
              <w:i/>
              <w:sz w:val="28"/>
              <w:u w:val="single"/>
            </w:rPr>
          </w:rPrChange>
        </w:rPr>
        <w:lastRenderedPageBreak/>
        <w:t xml:space="preserve">7) </w:t>
      </w:r>
      <w:ins w:id="575" w:author="Petr Weber" w:date="2020-08-30T19:17:00Z">
        <w:r w:rsidR="00CF098B" w:rsidRPr="00CF098B">
          <w:rPr>
            <w:b/>
            <w:i/>
            <w:sz w:val="28"/>
            <w:u w:val="single"/>
            <w:lang w:val="cs-CZ"/>
            <w:rPrChange w:id="576" w:author="Petr Weber" w:date="2020-08-30T19:17:00Z">
              <w:rPr>
                <w:b/>
                <w:bCs/>
                <w:i/>
                <w:iCs/>
                <w:sz w:val="23"/>
                <w:szCs w:val="23"/>
                <w:lang w:val="cs-CZ"/>
              </w:rPr>
            </w:rPrChange>
          </w:rPr>
          <w:t>Cyklostezka Řevnice – Lety – Dobřichovice – informace ohledně aktuální situace a případného převodu</w:t>
        </w:r>
      </w:ins>
    </w:p>
    <w:p w14:paraId="46C86CA5" w14:textId="4456FEFF" w:rsidR="00325F85" w:rsidRPr="00813B89" w:rsidRDefault="00325F85" w:rsidP="00325F85">
      <w:pPr>
        <w:pStyle w:val="Vchoz"/>
        <w:ind w:right="-2"/>
        <w:rPr>
          <w:rFonts w:hAnsi="Calibri"/>
          <w:szCs w:val="24"/>
        </w:rPr>
      </w:pPr>
      <w:del w:id="577" w:author="Petr Weber" w:date="2020-08-30T19:17:00Z">
        <w:r w:rsidRPr="00813B89" w:rsidDel="00CF098B">
          <w:rPr>
            <w:rFonts w:hAnsi="Calibri"/>
            <w:b/>
            <w:i/>
            <w:sz w:val="28"/>
            <w:szCs w:val="24"/>
            <w:u w:val="single"/>
          </w:rPr>
          <w:delText>Diskuze:</w:delText>
        </w:r>
      </w:del>
    </w:p>
    <w:p w14:paraId="11FCD57B" w14:textId="542CB08F" w:rsidR="00325F85" w:rsidRPr="00CF098B" w:rsidRDefault="00CF098B" w:rsidP="00325F85">
      <w:pPr>
        <w:pStyle w:val="Vchoz"/>
        <w:ind w:right="-2"/>
        <w:jc w:val="both"/>
        <w:rPr>
          <w:ins w:id="578" w:author="Petr Weber" w:date="2020-08-30T19:17:00Z"/>
          <w:rFonts w:hAnsi="Calibri"/>
          <w:sz w:val="24"/>
          <w:szCs w:val="28"/>
          <w:rPrChange w:id="579" w:author="Petr Weber" w:date="2020-08-30T19:21:00Z">
            <w:rPr>
              <w:ins w:id="580" w:author="Petr Weber" w:date="2020-08-30T19:17:00Z"/>
              <w:rFonts w:hAnsi="Calibri"/>
              <w:szCs w:val="24"/>
            </w:rPr>
          </w:rPrChange>
        </w:rPr>
      </w:pPr>
      <w:ins w:id="581" w:author="Petr Weber" w:date="2020-08-30T19:18:00Z">
        <w:r w:rsidRPr="00CF098B">
          <w:rPr>
            <w:rFonts w:hAnsi="Calibri"/>
            <w:sz w:val="24"/>
            <w:szCs w:val="28"/>
            <w:rPrChange w:id="582" w:author="Petr Weber" w:date="2020-08-30T19:21:00Z">
              <w:rPr>
                <w:rFonts w:hAnsi="Calibri"/>
                <w:szCs w:val="24"/>
              </w:rPr>
            </w:rPrChange>
          </w:rPr>
          <w:t xml:space="preserve">Předsedající seznámil přítomné starosty se stavem revize dokumentace spojené s výše zmíněnou cyklostezkou. </w:t>
        </w:r>
      </w:ins>
      <w:ins w:id="583" w:author="Petr Weber" w:date="2020-08-30T19:19:00Z">
        <w:r w:rsidRPr="00CF098B">
          <w:rPr>
            <w:rFonts w:hAnsi="Calibri"/>
            <w:sz w:val="24"/>
            <w:szCs w:val="28"/>
            <w:rPrChange w:id="584" w:author="Petr Weber" w:date="2020-08-30T19:21:00Z">
              <w:rPr>
                <w:rFonts w:hAnsi="Calibri"/>
                <w:szCs w:val="24"/>
              </w:rPr>
            </w:rPrChange>
          </w:rPr>
          <w:t>B. Tesař</w:t>
        </w:r>
      </w:ins>
      <w:ins w:id="585" w:author="Petr Weber" w:date="2020-08-30T19:22:00Z">
        <w:r>
          <w:rPr>
            <w:rFonts w:hAnsi="Calibri"/>
            <w:sz w:val="24"/>
            <w:szCs w:val="28"/>
          </w:rPr>
          <w:t>o</w:t>
        </w:r>
      </w:ins>
      <w:ins w:id="586" w:author="Petr Weber" w:date="2020-08-30T19:19:00Z">
        <w:r w:rsidRPr="00CF098B">
          <w:rPr>
            <w:rFonts w:hAnsi="Calibri"/>
            <w:sz w:val="24"/>
            <w:szCs w:val="28"/>
            <w:rPrChange w:id="587" w:author="Petr Weber" w:date="2020-08-30T19:21:00Z">
              <w:rPr>
                <w:rFonts w:hAnsi="Calibri"/>
                <w:szCs w:val="24"/>
              </w:rPr>
            </w:rPrChange>
          </w:rPr>
          <w:t xml:space="preserve">vou byla předána a v archivu DSO RDB uložena dokumentace spojená s realizací </w:t>
        </w:r>
      </w:ins>
      <w:ins w:id="588" w:author="Petr Weber" w:date="2020-08-30T19:20:00Z">
        <w:r w:rsidRPr="00CF098B">
          <w:rPr>
            <w:rFonts w:hAnsi="Calibri"/>
            <w:sz w:val="24"/>
            <w:szCs w:val="28"/>
            <w:rPrChange w:id="589" w:author="Petr Weber" w:date="2020-08-30T19:21:00Z">
              <w:rPr>
                <w:rFonts w:hAnsi="Calibri"/>
                <w:szCs w:val="24"/>
              </w:rPr>
            </w:rPrChange>
          </w:rPr>
          <w:t xml:space="preserve">cyklostezky do roku 2015. Předsedající společně s J. Lívancovou bude pokračovat v revizi dokumentace z období 2015+ týkající se </w:t>
        </w:r>
      </w:ins>
      <w:ins w:id="590" w:author="Petr Weber" w:date="2020-08-30T19:21:00Z">
        <w:r w:rsidRPr="00CF098B">
          <w:rPr>
            <w:rFonts w:hAnsi="Calibri"/>
            <w:sz w:val="24"/>
            <w:szCs w:val="28"/>
            <w:rPrChange w:id="591" w:author="Petr Weber" w:date="2020-08-30T19:21:00Z">
              <w:rPr>
                <w:rFonts w:hAnsi="Calibri"/>
                <w:szCs w:val="24"/>
              </w:rPr>
            </w:rPrChange>
          </w:rPr>
          <w:t>části cyklostezky realizované z finančních prostředků SFDI</w:t>
        </w:r>
      </w:ins>
    </w:p>
    <w:p w14:paraId="31BC34E4" w14:textId="1C45D736" w:rsidR="00CF098B" w:rsidRDefault="00CF098B" w:rsidP="00325F85">
      <w:pPr>
        <w:pStyle w:val="Vchoz"/>
        <w:ind w:right="-2"/>
        <w:jc w:val="both"/>
        <w:rPr>
          <w:ins w:id="592" w:author="Petr Weber" w:date="2020-08-30T19:17:00Z"/>
          <w:rFonts w:hAnsi="Calibri"/>
          <w:szCs w:val="24"/>
        </w:rPr>
      </w:pPr>
    </w:p>
    <w:p w14:paraId="7188598E" w14:textId="191140FD" w:rsidR="00CF098B" w:rsidRPr="00F61D6D" w:rsidRDefault="00CF098B" w:rsidP="00CF098B">
      <w:pPr>
        <w:pStyle w:val="Vchoz"/>
        <w:ind w:right="-2"/>
        <w:jc w:val="both"/>
        <w:rPr>
          <w:ins w:id="593" w:author="Petr Weber" w:date="2020-08-30T19:22:00Z"/>
          <w:rFonts w:ascii="Times New Roman" w:cs="Times New Roman"/>
          <w:b/>
          <w:i/>
          <w:color w:val="FF0000"/>
          <w:sz w:val="24"/>
          <w:szCs w:val="24"/>
        </w:rPr>
      </w:pPr>
      <w:ins w:id="594" w:author="Petr Weber" w:date="2020-08-30T19:22:00Z"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Shromáždění starostů Svazku obcí Region </w:t>
        </w:r>
        <w:r>
          <w:rPr>
            <w:rFonts w:hAnsi="Calibri"/>
            <w:b/>
            <w:i/>
            <w:color w:val="FF0000"/>
            <w:sz w:val="24"/>
            <w:szCs w:val="24"/>
          </w:rPr>
          <w:t>–</w:t>
        </w:r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 Dol</w:t>
        </w:r>
        <w:r>
          <w:rPr>
            <w:rFonts w:hAnsi="Calibri"/>
            <w:b/>
            <w:i/>
            <w:color w:val="FF0000"/>
            <w:sz w:val="24"/>
            <w:szCs w:val="24"/>
          </w:rPr>
          <w:t xml:space="preserve">ní Berounka schvaluje bere na vědomí </w:t>
        </w:r>
      </w:ins>
      <w:ins w:id="595" w:author="Petr Weber" w:date="2020-08-30T19:23:00Z">
        <w:r>
          <w:rPr>
            <w:rFonts w:hAnsi="Calibri"/>
            <w:b/>
            <w:i/>
            <w:color w:val="FF0000"/>
            <w:sz w:val="24"/>
            <w:szCs w:val="24"/>
          </w:rPr>
          <w:t>informace o aktuální situaci cyklostezky Řevnice – Lety - Dobřichovice</w:t>
        </w:r>
      </w:ins>
    </w:p>
    <w:p w14:paraId="3E5DF7ED" w14:textId="35FD199D" w:rsidR="00CF098B" w:rsidRDefault="00CF098B" w:rsidP="00325F85">
      <w:pPr>
        <w:pStyle w:val="Vchoz"/>
        <w:ind w:right="-2"/>
        <w:jc w:val="both"/>
        <w:rPr>
          <w:ins w:id="596" w:author="Petr Weber" w:date="2020-08-30T19:17:00Z"/>
          <w:rFonts w:hAnsi="Calibri"/>
          <w:szCs w:val="24"/>
        </w:rPr>
      </w:pPr>
    </w:p>
    <w:p w14:paraId="49CC5FB2" w14:textId="40800A54" w:rsidR="00CF098B" w:rsidRDefault="00CF098B" w:rsidP="00325F85">
      <w:pPr>
        <w:pStyle w:val="Vchoz"/>
        <w:ind w:right="-2"/>
        <w:jc w:val="both"/>
        <w:rPr>
          <w:ins w:id="597" w:author="Petr Weber" w:date="2020-08-30T19:17:00Z"/>
          <w:rFonts w:hAnsi="Calibri"/>
          <w:szCs w:val="24"/>
        </w:rPr>
      </w:pPr>
    </w:p>
    <w:p w14:paraId="2D834F03" w14:textId="0BC7AA8F" w:rsidR="00CF098B" w:rsidRPr="00CF098B" w:rsidRDefault="00CF098B" w:rsidP="00325F85">
      <w:pPr>
        <w:pStyle w:val="Vchoz"/>
        <w:ind w:right="-2"/>
        <w:jc w:val="both"/>
        <w:rPr>
          <w:ins w:id="598" w:author="Petr Weber" w:date="2020-08-30T19:23:00Z"/>
          <w:rFonts w:hAnsi="Calibri"/>
          <w:b/>
          <w:i/>
          <w:sz w:val="28"/>
          <w:szCs w:val="24"/>
          <w:u w:val="single"/>
          <w:rPrChange w:id="599" w:author="Petr Weber" w:date="2020-08-30T19:24:00Z">
            <w:rPr>
              <w:ins w:id="600" w:author="Petr Weber" w:date="2020-08-30T19:23:00Z"/>
              <w:rFonts w:hAnsi="Calibri"/>
              <w:szCs w:val="24"/>
            </w:rPr>
          </w:rPrChange>
        </w:rPr>
      </w:pPr>
      <w:ins w:id="601" w:author="Petr Weber" w:date="2020-08-30T19:23:00Z">
        <w:r w:rsidRPr="00813B89">
          <w:rPr>
            <w:rFonts w:hAnsi="Calibri"/>
            <w:b/>
            <w:i/>
            <w:sz w:val="28"/>
            <w:szCs w:val="24"/>
            <w:u w:val="single"/>
          </w:rPr>
          <w:t xml:space="preserve">8) </w:t>
        </w:r>
      </w:ins>
      <w:ins w:id="602" w:author="Petr Weber" w:date="2020-08-30T19:24:00Z">
        <w:r w:rsidRPr="00CF098B">
          <w:rPr>
            <w:rFonts w:hAnsi="Calibri"/>
            <w:b/>
            <w:i/>
            <w:sz w:val="28"/>
            <w:szCs w:val="24"/>
            <w:u w:val="single"/>
            <w:rPrChange w:id="603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MAS Karl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04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š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05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 xml:space="preserve">tejnsko 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06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–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07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 xml:space="preserve"> informace o aktu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08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á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09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ln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0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1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m stavu, vyhodnocen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2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3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 xml:space="preserve"> st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4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á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5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vaj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6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7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c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8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19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ch v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0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ý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1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zev, p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2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ří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3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prava pl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4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á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5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novac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6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7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ho obdob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8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>í</w:t>
        </w:r>
        <w:r w:rsidRPr="00CF098B">
          <w:rPr>
            <w:rFonts w:hAnsi="Calibri"/>
            <w:b/>
            <w:i/>
            <w:sz w:val="28"/>
            <w:szCs w:val="24"/>
            <w:u w:val="single"/>
            <w:rPrChange w:id="629" w:author="Petr Weber" w:date="2020-08-30T19:24:00Z">
              <w:rPr>
                <w:b/>
                <w:bCs/>
                <w:i/>
                <w:iCs/>
                <w:sz w:val="23"/>
                <w:szCs w:val="23"/>
              </w:rPr>
            </w:rPrChange>
          </w:rPr>
          <w:t xml:space="preserve"> 2021-2027</w:t>
        </w:r>
      </w:ins>
    </w:p>
    <w:p w14:paraId="070F5B42" w14:textId="732C9D75" w:rsidR="00CF098B" w:rsidRPr="00CF098B" w:rsidRDefault="00CF098B" w:rsidP="00325F85">
      <w:pPr>
        <w:pStyle w:val="Vchoz"/>
        <w:ind w:right="-2"/>
        <w:jc w:val="both"/>
        <w:rPr>
          <w:ins w:id="630" w:author="Petr Weber" w:date="2020-08-30T19:23:00Z"/>
          <w:rFonts w:hAnsi="Calibri"/>
          <w:b/>
          <w:i/>
          <w:sz w:val="32"/>
          <w:szCs w:val="28"/>
          <w:u w:val="single"/>
          <w:rPrChange w:id="631" w:author="Petr Weber" w:date="2020-08-30T20:10:00Z">
            <w:rPr>
              <w:ins w:id="632" w:author="Petr Weber" w:date="2020-08-30T19:23:00Z"/>
              <w:rFonts w:hAnsi="Calibri"/>
              <w:szCs w:val="24"/>
            </w:rPr>
          </w:rPrChange>
        </w:rPr>
      </w:pPr>
    </w:p>
    <w:p w14:paraId="11A19156" w14:textId="67AC8D02" w:rsidR="00CF098B" w:rsidRPr="00CF098B" w:rsidRDefault="00CF098B" w:rsidP="00325F85">
      <w:pPr>
        <w:pStyle w:val="Vchoz"/>
        <w:ind w:right="-2"/>
        <w:jc w:val="both"/>
        <w:rPr>
          <w:ins w:id="633" w:author="Petr Weber" w:date="2020-08-30T19:26:00Z"/>
          <w:rFonts w:hAnsi="Calibri"/>
          <w:sz w:val="24"/>
          <w:szCs w:val="28"/>
          <w:rPrChange w:id="634" w:author="Petr Weber" w:date="2020-08-30T20:10:00Z">
            <w:rPr>
              <w:ins w:id="635" w:author="Petr Weber" w:date="2020-08-30T19:26:00Z"/>
              <w:rFonts w:hAnsi="Calibri"/>
              <w:szCs w:val="24"/>
            </w:rPr>
          </w:rPrChange>
        </w:rPr>
      </w:pPr>
      <w:ins w:id="636" w:author="Petr Weber" w:date="2020-08-30T19:24:00Z">
        <w:r w:rsidRPr="00CF098B">
          <w:rPr>
            <w:rFonts w:hAnsi="Calibri"/>
            <w:sz w:val="24"/>
            <w:szCs w:val="28"/>
            <w:rPrChange w:id="637" w:author="Petr Weber" w:date="2020-08-30T20:10:00Z">
              <w:rPr>
                <w:rFonts w:hAnsi="Calibri"/>
                <w:szCs w:val="24"/>
              </w:rPr>
            </w:rPrChange>
          </w:rPr>
          <w:t>Předsedající uvedl hosty zastupující MAS Karlštejn</w:t>
        </w:r>
      </w:ins>
      <w:ins w:id="638" w:author="Petr Weber" w:date="2020-08-30T19:25:00Z">
        <w:r w:rsidRPr="00CF098B">
          <w:rPr>
            <w:rFonts w:hAnsi="Calibri"/>
            <w:sz w:val="24"/>
            <w:szCs w:val="28"/>
            <w:rPrChange w:id="639" w:author="Petr Weber" w:date="2020-08-30T20:10:00Z">
              <w:rPr>
                <w:rFonts w:hAnsi="Calibri"/>
                <w:szCs w:val="24"/>
              </w:rPr>
            </w:rPrChange>
          </w:rPr>
          <w:t>sko R. Hanačíka aj. Stehlíka a předal jim slovo po úvodní informaci a rekupitul</w:t>
        </w:r>
      </w:ins>
      <w:ins w:id="640" w:author="Petr Weber" w:date="2020-08-30T19:26:00Z">
        <w:r w:rsidRPr="00CF098B">
          <w:rPr>
            <w:rFonts w:hAnsi="Calibri"/>
            <w:sz w:val="24"/>
            <w:szCs w:val="28"/>
            <w:rPrChange w:id="641" w:author="Petr Weber" w:date="2020-08-30T20:10:00Z">
              <w:rPr>
                <w:rFonts w:hAnsi="Calibri"/>
                <w:szCs w:val="24"/>
              </w:rPr>
            </w:rPrChange>
          </w:rPr>
          <w:t>aci diskuze o situaci MAS Karlštejnsko, ke které došlo na Shromáždění starostů dne 5.3.2020.</w:t>
        </w:r>
      </w:ins>
    </w:p>
    <w:p w14:paraId="127E4F36" w14:textId="77777777" w:rsidR="00CF098B" w:rsidRPr="00CF098B" w:rsidRDefault="00CF098B" w:rsidP="00325F85">
      <w:pPr>
        <w:pStyle w:val="Vchoz"/>
        <w:ind w:right="-2"/>
        <w:jc w:val="both"/>
        <w:rPr>
          <w:ins w:id="642" w:author="Petr Weber" w:date="2020-08-30T19:42:00Z"/>
          <w:rFonts w:hAnsi="Calibri"/>
          <w:sz w:val="24"/>
          <w:szCs w:val="28"/>
          <w:rPrChange w:id="643" w:author="Petr Weber" w:date="2020-08-30T20:10:00Z">
            <w:rPr>
              <w:ins w:id="644" w:author="Petr Weber" w:date="2020-08-30T19:42:00Z"/>
              <w:rFonts w:hAnsi="Calibri"/>
              <w:szCs w:val="24"/>
            </w:rPr>
          </w:rPrChange>
        </w:rPr>
      </w:pPr>
      <w:ins w:id="645" w:author="Petr Weber" w:date="2020-08-30T19:26:00Z">
        <w:r w:rsidRPr="00CF098B">
          <w:rPr>
            <w:rFonts w:hAnsi="Calibri"/>
            <w:sz w:val="24"/>
            <w:szCs w:val="28"/>
            <w:rPrChange w:id="646" w:author="Petr Weber" w:date="2020-08-30T20:10:00Z">
              <w:rPr>
                <w:rFonts w:hAnsi="Calibri"/>
                <w:szCs w:val="24"/>
              </w:rPr>
            </w:rPrChange>
          </w:rPr>
          <w:t xml:space="preserve">R. Hanačík </w:t>
        </w:r>
      </w:ins>
      <w:ins w:id="647" w:author="Petr Weber" w:date="2020-08-30T19:27:00Z">
        <w:r w:rsidRPr="00CF098B">
          <w:rPr>
            <w:rFonts w:hAnsi="Calibri"/>
            <w:sz w:val="24"/>
            <w:szCs w:val="28"/>
            <w:rPrChange w:id="648" w:author="Petr Weber" w:date="2020-08-30T20:10:00Z">
              <w:rPr>
                <w:rFonts w:hAnsi="Calibri"/>
                <w:szCs w:val="24"/>
              </w:rPr>
            </w:rPrChange>
          </w:rPr>
          <w:t xml:space="preserve">ve svém příspěvku informoval o situaci MAS Karlštejnsko a čerpání finančních prostředků </w:t>
        </w:r>
      </w:ins>
      <w:ins w:id="649" w:author="Petr Weber" w:date="2020-08-30T19:28:00Z">
        <w:r w:rsidRPr="00CF098B">
          <w:rPr>
            <w:rFonts w:hAnsi="Calibri"/>
            <w:sz w:val="24"/>
            <w:szCs w:val="28"/>
            <w:rPrChange w:id="650" w:author="Petr Weber" w:date="2020-08-30T20:10:00Z">
              <w:rPr>
                <w:rFonts w:hAnsi="Calibri"/>
                <w:szCs w:val="24"/>
              </w:rPr>
            </w:rPrChange>
          </w:rPr>
          <w:t>z jednotlivých programů. Zároveň byl zmíněn nový přístup</w:t>
        </w:r>
      </w:ins>
      <w:ins w:id="651" w:author="Petr Weber" w:date="2020-08-30T19:29:00Z">
        <w:r w:rsidRPr="00CF098B">
          <w:rPr>
            <w:rFonts w:hAnsi="Calibri"/>
            <w:sz w:val="24"/>
            <w:szCs w:val="28"/>
            <w:rPrChange w:id="652" w:author="Petr Weber" w:date="2020-08-30T20:10:00Z">
              <w:rPr>
                <w:rFonts w:hAnsi="Calibri"/>
                <w:szCs w:val="24"/>
              </w:rPr>
            </w:rPrChange>
          </w:rPr>
          <w:t>, který by měl umožnit čerpání finančních prostředk</w:t>
        </w:r>
      </w:ins>
      <w:ins w:id="653" w:author="Petr Weber" w:date="2020-08-30T19:30:00Z">
        <w:r w:rsidRPr="00CF098B">
          <w:rPr>
            <w:rFonts w:hAnsi="Calibri"/>
            <w:sz w:val="24"/>
            <w:szCs w:val="28"/>
            <w:rPrChange w:id="654" w:author="Petr Weber" w:date="2020-08-30T20:10:00Z">
              <w:rPr>
                <w:rFonts w:hAnsi="Calibri"/>
                <w:szCs w:val="24"/>
              </w:rPr>
            </w:rPrChange>
          </w:rPr>
          <w:t>ů</w:t>
        </w:r>
      </w:ins>
      <w:ins w:id="655" w:author="Petr Weber" w:date="2020-08-30T19:29:00Z">
        <w:r w:rsidRPr="00CF098B">
          <w:rPr>
            <w:rFonts w:hAnsi="Calibri"/>
            <w:sz w:val="24"/>
            <w:szCs w:val="28"/>
            <w:rPrChange w:id="656" w:author="Petr Weber" w:date="2020-08-30T20:10:00Z">
              <w:rPr>
                <w:rFonts w:hAnsi="Calibri"/>
                <w:szCs w:val="24"/>
              </w:rPr>
            </w:rPrChange>
          </w:rPr>
          <w:t xml:space="preserve"> -</w:t>
        </w:r>
      </w:ins>
      <w:ins w:id="657" w:author="Petr Weber" w:date="2020-08-30T19:28:00Z">
        <w:r w:rsidRPr="00CF098B">
          <w:rPr>
            <w:rFonts w:hAnsi="Calibri"/>
            <w:sz w:val="24"/>
            <w:szCs w:val="28"/>
            <w:rPrChange w:id="658" w:author="Petr Weber" w:date="2020-08-30T20:10:00Z">
              <w:rPr>
                <w:rFonts w:hAnsi="Calibri"/>
                <w:szCs w:val="24"/>
              </w:rPr>
            </w:rPrChange>
          </w:rPr>
          <w:t xml:space="preserve"> zaměření se na</w:t>
        </w:r>
      </w:ins>
      <w:ins w:id="659" w:author="Petr Weber" w:date="2020-08-30T19:29:00Z">
        <w:r w:rsidRPr="00CF098B">
          <w:rPr>
            <w:rFonts w:hAnsi="Calibri"/>
            <w:sz w:val="24"/>
            <w:szCs w:val="28"/>
            <w:rPrChange w:id="660" w:author="Petr Weber" w:date="2020-08-30T20:10:00Z">
              <w:rPr>
                <w:rFonts w:hAnsi="Calibri"/>
                <w:szCs w:val="24"/>
              </w:rPr>
            </w:rPrChange>
          </w:rPr>
          <w:t xml:space="preserve"> připravené projekty</w:t>
        </w:r>
      </w:ins>
      <w:ins w:id="661" w:author="Petr Weber" w:date="2020-08-30T19:30:00Z">
        <w:r w:rsidRPr="00CF098B">
          <w:rPr>
            <w:rFonts w:hAnsi="Calibri"/>
            <w:sz w:val="24"/>
            <w:szCs w:val="28"/>
            <w:rPrChange w:id="662" w:author="Petr Weber" w:date="2020-08-30T20:10:00Z">
              <w:rPr>
                <w:rFonts w:hAnsi="Calibri"/>
                <w:szCs w:val="24"/>
              </w:rPr>
            </w:rPrChange>
          </w:rPr>
          <w:t>. Pro přípravu</w:t>
        </w:r>
      </w:ins>
      <w:ins w:id="663" w:author="Petr Weber" w:date="2020-08-30T19:39:00Z">
        <w:r w:rsidRPr="00CF098B">
          <w:rPr>
            <w:rFonts w:hAnsi="Calibri"/>
            <w:sz w:val="24"/>
            <w:szCs w:val="28"/>
            <w:rPrChange w:id="664" w:author="Petr Weber" w:date="2020-08-30T20:10:00Z">
              <w:rPr>
                <w:rFonts w:hAnsi="Calibri"/>
                <w:szCs w:val="24"/>
              </w:rPr>
            </w:rPrChange>
          </w:rPr>
          <w:t xml:space="preserve"> strategie na</w:t>
        </w:r>
      </w:ins>
      <w:ins w:id="665" w:author="Petr Weber" w:date="2020-08-30T19:30:00Z">
        <w:r w:rsidRPr="00CF098B">
          <w:rPr>
            <w:rFonts w:hAnsi="Calibri"/>
            <w:sz w:val="24"/>
            <w:szCs w:val="28"/>
            <w:rPrChange w:id="666" w:author="Petr Weber" w:date="2020-08-30T20:10:00Z">
              <w:rPr>
                <w:rFonts w:hAnsi="Calibri"/>
                <w:szCs w:val="24"/>
              </w:rPr>
            </w:rPrChange>
          </w:rPr>
          <w:t xml:space="preserve"> období 2021-2027 budou vytvořeny pracov</w:t>
        </w:r>
      </w:ins>
      <w:ins w:id="667" w:author="Petr Weber" w:date="2020-08-30T19:31:00Z">
        <w:r w:rsidRPr="00CF098B">
          <w:rPr>
            <w:rFonts w:hAnsi="Calibri"/>
            <w:sz w:val="24"/>
            <w:szCs w:val="28"/>
            <w:rPrChange w:id="668" w:author="Petr Weber" w:date="2020-08-30T20:10:00Z">
              <w:rPr>
                <w:rFonts w:hAnsi="Calibri"/>
                <w:szCs w:val="24"/>
              </w:rPr>
            </w:rPrChange>
          </w:rPr>
          <w:t>ní skupiny, kde budou moci jednotliví starostové artikulovat své priority. Tyto koordinačně-prac</w:t>
        </w:r>
      </w:ins>
      <w:ins w:id="669" w:author="Petr Weber" w:date="2020-08-30T19:32:00Z">
        <w:r w:rsidRPr="00CF098B">
          <w:rPr>
            <w:rFonts w:hAnsi="Calibri"/>
            <w:sz w:val="24"/>
            <w:szCs w:val="28"/>
            <w:rPrChange w:id="670" w:author="Petr Weber" w:date="2020-08-30T20:10:00Z">
              <w:rPr>
                <w:rFonts w:hAnsi="Calibri"/>
                <w:szCs w:val="24"/>
              </w:rPr>
            </w:rPrChange>
          </w:rPr>
          <w:t>ovní</w:t>
        </w:r>
      </w:ins>
      <w:ins w:id="671" w:author="Petr Weber" w:date="2020-08-30T19:31:00Z">
        <w:r w:rsidRPr="00CF098B">
          <w:rPr>
            <w:rFonts w:hAnsi="Calibri"/>
            <w:sz w:val="24"/>
            <w:szCs w:val="28"/>
            <w:rPrChange w:id="672" w:author="Petr Weber" w:date="2020-08-30T20:10:00Z">
              <w:rPr>
                <w:rFonts w:hAnsi="Calibri"/>
                <w:szCs w:val="24"/>
              </w:rPr>
            </w:rPrChange>
          </w:rPr>
          <w:t xml:space="preserve"> skupiny poved</w:t>
        </w:r>
      </w:ins>
      <w:ins w:id="673" w:author="Petr Weber" w:date="2020-08-30T19:32:00Z">
        <w:r w:rsidRPr="00CF098B">
          <w:rPr>
            <w:rFonts w:hAnsi="Calibri"/>
            <w:sz w:val="24"/>
            <w:szCs w:val="28"/>
            <w:rPrChange w:id="674" w:author="Petr Weber" w:date="2020-08-30T20:10:00Z">
              <w:rPr>
                <w:rFonts w:hAnsi="Calibri"/>
                <w:szCs w:val="24"/>
              </w:rPr>
            </w:rPrChange>
          </w:rPr>
          <w:t>ou starostové Chodouně</w:t>
        </w:r>
      </w:ins>
      <w:ins w:id="675" w:author="Petr Weber" w:date="2020-08-30T19:31:00Z">
        <w:r w:rsidRPr="00CF098B">
          <w:rPr>
            <w:rFonts w:hAnsi="Calibri"/>
            <w:sz w:val="24"/>
            <w:szCs w:val="28"/>
            <w:rPrChange w:id="676" w:author="Petr Weber" w:date="2020-08-30T20:10:00Z">
              <w:rPr>
                <w:rFonts w:hAnsi="Calibri"/>
                <w:szCs w:val="24"/>
              </w:rPr>
            </w:rPrChange>
          </w:rPr>
          <w:t xml:space="preserve"> </w:t>
        </w:r>
      </w:ins>
      <w:ins w:id="677" w:author="Petr Weber" w:date="2020-08-30T19:32:00Z">
        <w:r w:rsidRPr="00CF098B">
          <w:rPr>
            <w:rFonts w:hAnsi="Calibri"/>
            <w:sz w:val="24"/>
            <w:szCs w:val="28"/>
            <w:rPrChange w:id="678" w:author="Petr Weber" w:date="2020-08-30T20:10:00Z">
              <w:rPr>
                <w:rFonts w:hAnsi="Calibri"/>
                <w:szCs w:val="24"/>
              </w:rPr>
            </w:rPrChange>
          </w:rPr>
          <w:t>p.</w:t>
        </w:r>
      </w:ins>
      <w:ins w:id="679" w:author="Petr Weber" w:date="2020-08-30T19:31:00Z">
        <w:r w:rsidRPr="00CF098B">
          <w:rPr>
            <w:rFonts w:hAnsi="Calibri"/>
            <w:sz w:val="24"/>
            <w:szCs w:val="28"/>
            <w:rPrChange w:id="680" w:author="Petr Weber" w:date="2020-08-30T20:10:00Z">
              <w:rPr>
                <w:rFonts w:hAnsi="Calibri"/>
                <w:szCs w:val="24"/>
              </w:rPr>
            </w:rPrChange>
          </w:rPr>
          <w:t xml:space="preserve"> Stehlík</w:t>
        </w:r>
      </w:ins>
      <w:ins w:id="681" w:author="Petr Weber" w:date="2020-08-30T19:32:00Z">
        <w:r w:rsidRPr="00CF098B">
          <w:rPr>
            <w:rFonts w:hAnsi="Calibri"/>
            <w:sz w:val="24"/>
            <w:szCs w:val="28"/>
            <w:rPrChange w:id="682" w:author="Petr Weber" w:date="2020-08-30T20:10:00Z">
              <w:rPr>
                <w:rFonts w:hAnsi="Calibri"/>
                <w:szCs w:val="24"/>
              </w:rPr>
            </w:rPrChange>
          </w:rPr>
          <w:t xml:space="preserve"> a Mořiny p. Štička</w:t>
        </w:r>
      </w:ins>
      <w:ins w:id="683" w:author="Petr Weber" w:date="2020-08-30T19:40:00Z">
        <w:r w:rsidRPr="00CF098B">
          <w:rPr>
            <w:rFonts w:hAnsi="Calibri"/>
            <w:sz w:val="24"/>
            <w:szCs w:val="28"/>
            <w:rPrChange w:id="684" w:author="Petr Weber" w:date="2020-08-30T20:10:00Z">
              <w:rPr>
                <w:rFonts w:hAnsi="Calibri"/>
                <w:szCs w:val="24"/>
              </w:rPr>
            </w:rPrChange>
          </w:rPr>
          <w:t>. J. Stehlík označil za zcela klíčové, aby se starostové sešli dříve</w:t>
        </w:r>
      </w:ins>
      <w:ins w:id="685" w:author="Petr Weber" w:date="2020-08-30T19:41:00Z">
        <w:r w:rsidRPr="00CF098B">
          <w:rPr>
            <w:rFonts w:hAnsi="Calibri"/>
            <w:sz w:val="24"/>
            <w:szCs w:val="28"/>
            <w:rPrChange w:id="686" w:author="Petr Weber" w:date="2020-08-30T20:10:00Z">
              <w:rPr>
                <w:rFonts w:hAnsi="Calibri"/>
                <w:szCs w:val="24"/>
              </w:rPr>
            </w:rPrChange>
          </w:rPr>
          <w:t>, než bude strategii definována – cílem je to, aby strategii pro nadcházející období jasně re</w:t>
        </w:r>
      </w:ins>
      <w:ins w:id="687" w:author="Petr Weber" w:date="2020-08-30T19:42:00Z">
        <w:r w:rsidRPr="00CF098B">
          <w:rPr>
            <w:rFonts w:hAnsi="Calibri"/>
            <w:sz w:val="24"/>
            <w:szCs w:val="28"/>
            <w:rPrChange w:id="688" w:author="Petr Weber" w:date="2020-08-30T20:10:00Z">
              <w:rPr>
                <w:rFonts w:hAnsi="Calibri"/>
                <w:szCs w:val="24"/>
              </w:rPr>
            </w:rPrChange>
          </w:rPr>
          <w:t xml:space="preserve">flektovala potřeby a požadavky jednotlivých obcí. </w:t>
        </w:r>
      </w:ins>
    </w:p>
    <w:p w14:paraId="35591321" w14:textId="77777777" w:rsidR="00CF098B" w:rsidRPr="00CF098B" w:rsidRDefault="00CF098B" w:rsidP="00325F85">
      <w:pPr>
        <w:pStyle w:val="Vchoz"/>
        <w:ind w:right="-2"/>
        <w:jc w:val="both"/>
        <w:rPr>
          <w:ins w:id="689" w:author="Petr Weber" w:date="2020-08-30T19:43:00Z"/>
          <w:rFonts w:hAnsi="Calibri"/>
          <w:sz w:val="24"/>
          <w:szCs w:val="28"/>
          <w:rPrChange w:id="690" w:author="Petr Weber" w:date="2020-08-30T20:10:00Z">
            <w:rPr>
              <w:ins w:id="691" w:author="Petr Weber" w:date="2020-08-30T19:43:00Z"/>
              <w:rFonts w:hAnsi="Calibri"/>
              <w:szCs w:val="24"/>
            </w:rPr>
          </w:rPrChange>
        </w:rPr>
      </w:pPr>
      <w:ins w:id="692" w:author="Petr Weber" w:date="2020-08-30T19:42:00Z">
        <w:r w:rsidRPr="00CF098B">
          <w:rPr>
            <w:rFonts w:hAnsi="Calibri"/>
            <w:sz w:val="24"/>
            <w:szCs w:val="28"/>
            <w:rPrChange w:id="693" w:author="Petr Weber" w:date="2020-08-30T20:10:00Z">
              <w:rPr>
                <w:rFonts w:hAnsi="Calibri"/>
                <w:szCs w:val="24"/>
              </w:rPr>
            </w:rPrChange>
          </w:rPr>
          <w:t xml:space="preserve">Zároveň bylo konstatováno, že je třeba zaměřit se na zlepšení úrovně komunikace a </w:t>
        </w:r>
      </w:ins>
      <w:ins w:id="694" w:author="Petr Weber" w:date="2020-08-30T19:43:00Z">
        <w:r w:rsidRPr="00CF098B">
          <w:rPr>
            <w:rFonts w:hAnsi="Calibri"/>
            <w:sz w:val="24"/>
            <w:szCs w:val="28"/>
            <w:rPrChange w:id="695" w:author="Petr Weber" w:date="2020-08-30T20:10:00Z">
              <w:rPr>
                <w:rFonts w:hAnsi="Calibri"/>
                <w:szCs w:val="24"/>
              </w:rPr>
            </w:rPrChange>
          </w:rPr>
          <w:t xml:space="preserve">sdílení informací mezi MAS Karlštejnsko a relevantními partnery v regionu. </w:t>
        </w:r>
      </w:ins>
    </w:p>
    <w:p w14:paraId="1209C6E5" w14:textId="225D9477" w:rsidR="00CF098B" w:rsidRPr="00CF098B" w:rsidRDefault="00CF098B" w:rsidP="00325F85">
      <w:pPr>
        <w:pStyle w:val="Vchoz"/>
        <w:ind w:right="-2"/>
        <w:jc w:val="both"/>
        <w:rPr>
          <w:ins w:id="696" w:author="Petr Weber" w:date="2020-08-30T19:47:00Z"/>
          <w:rFonts w:hAnsi="Calibri"/>
          <w:sz w:val="24"/>
          <w:szCs w:val="28"/>
          <w:rPrChange w:id="697" w:author="Petr Weber" w:date="2020-08-30T20:10:00Z">
            <w:rPr>
              <w:ins w:id="698" w:author="Petr Weber" w:date="2020-08-30T19:47:00Z"/>
              <w:rFonts w:hAnsi="Calibri"/>
              <w:szCs w:val="24"/>
            </w:rPr>
          </w:rPrChange>
        </w:rPr>
      </w:pPr>
      <w:ins w:id="699" w:author="Petr Weber" w:date="2020-08-30T19:43:00Z">
        <w:r w:rsidRPr="00CF098B">
          <w:rPr>
            <w:rFonts w:hAnsi="Calibri"/>
            <w:sz w:val="24"/>
            <w:szCs w:val="28"/>
            <w:rPrChange w:id="700" w:author="Petr Weber" w:date="2020-08-30T20:10:00Z">
              <w:rPr>
                <w:rFonts w:hAnsi="Calibri"/>
                <w:szCs w:val="24"/>
              </w:rPr>
            </w:rPrChange>
          </w:rPr>
          <w:t>Filip Kořínek ve svém př</w:t>
        </w:r>
      </w:ins>
      <w:ins w:id="701" w:author="Petr Weber" w:date="2020-08-30T20:10:00Z">
        <w:r w:rsidRPr="00CF098B">
          <w:rPr>
            <w:rFonts w:hAnsi="Calibri"/>
            <w:sz w:val="24"/>
            <w:szCs w:val="28"/>
            <w:rPrChange w:id="702" w:author="Petr Weber" w:date="2020-08-30T20:10:00Z">
              <w:rPr>
                <w:rFonts w:hAnsi="Calibri"/>
                <w:szCs w:val="24"/>
              </w:rPr>
            </w:rPrChange>
          </w:rPr>
          <w:t>í</w:t>
        </w:r>
      </w:ins>
      <w:ins w:id="703" w:author="Petr Weber" w:date="2020-08-30T19:43:00Z">
        <w:r w:rsidRPr="00CF098B">
          <w:rPr>
            <w:rFonts w:hAnsi="Calibri"/>
            <w:sz w:val="24"/>
            <w:szCs w:val="28"/>
            <w:rPrChange w:id="704" w:author="Petr Weber" w:date="2020-08-30T20:10:00Z">
              <w:rPr>
                <w:rFonts w:hAnsi="Calibri"/>
                <w:szCs w:val="24"/>
              </w:rPr>
            </w:rPrChange>
          </w:rPr>
          <w:t xml:space="preserve">spěvku poukázal na kritiku </w:t>
        </w:r>
      </w:ins>
      <w:ins w:id="705" w:author="Petr Weber" w:date="2020-08-30T19:44:00Z">
        <w:r w:rsidRPr="00CF098B">
          <w:rPr>
            <w:rFonts w:hAnsi="Calibri"/>
            <w:sz w:val="24"/>
            <w:szCs w:val="28"/>
            <w:rPrChange w:id="706" w:author="Petr Weber" w:date="2020-08-30T20:10:00Z">
              <w:rPr>
                <w:rFonts w:hAnsi="Calibri"/>
                <w:szCs w:val="24"/>
              </w:rPr>
            </w:rPrChange>
          </w:rPr>
          <w:t>fungování MAS Karlštejnsko, jejíž pověst m</w:t>
        </w:r>
      </w:ins>
      <w:ins w:id="707" w:author="Petr Weber" w:date="2020-08-30T19:45:00Z">
        <w:r w:rsidRPr="00CF098B">
          <w:rPr>
            <w:rFonts w:hAnsi="Calibri"/>
            <w:sz w:val="24"/>
            <w:szCs w:val="28"/>
            <w:rPrChange w:id="708" w:author="Petr Weber" w:date="2020-08-30T20:10:00Z">
              <w:rPr>
                <w:rFonts w:hAnsi="Calibri"/>
                <w:szCs w:val="24"/>
              </w:rPr>
            </w:rPrChange>
          </w:rPr>
          <w:t xml:space="preserve">ezi představiteli např.  MMR není zcela dobrá. R. Hanačík reagoval na tento podnět s tím, že se jedná </w:t>
        </w:r>
      </w:ins>
      <w:ins w:id="709" w:author="Petr Weber" w:date="2020-08-30T19:46:00Z">
        <w:r w:rsidRPr="00CF098B">
          <w:rPr>
            <w:rFonts w:hAnsi="Calibri"/>
            <w:sz w:val="24"/>
            <w:szCs w:val="28"/>
            <w:rPrChange w:id="710" w:author="Petr Weber" w:date="2020-08-30T20:10:00Z">
              <w:rPr>
                <w:rFonts w:hAnsi="Calibri"/>
                <w:szCs w:val="24"/>
              </w:rPr>
            </w:rPrChange>
          </w:rPr>
          <w:t>o</w:t>
        </w:r>
      </w:ins>
      <w:ins w:id="711" w:author="Petr Weber" w:date="2020-08-30T19:45:00Z">
        <w:r w:rsidRPr="00CF098B">
          <w:rPr>
            <w:rFonts w:hAnsi="Calibri"/>
            <w:sz w:val="24"/>
            <w:szCs w:val="28"/>
            <w:rPrChange w:id="712" w:author="Petr Weber" w:date="2020-08-30T20:10:00Z">
              <w:rPr>
                <w:rFonts w:hAnsi="Calibri"/>
                <w:szCs w:val="24"/>
              </w:rPr>
            </w:rPrChange>
          </w:rPr>
          <w:t xml:space="preserve"> reakci p</w:t>
        </w:r>
      </w:ins>
      <w:ins w:id="713" w:author="Petr Weber" w:date="2020-08-30T19:46:00Z">
        <w:r w:rsidRPr="00CF098B">
          <w:rPr>
            <w:rFonts w:hAnsi="Calibri"/>
            <w:sz w:val="24"/>
            <w:szCs w:val="28"/>
            <w:rPrChange w:id="714" w:author="Petr Weber" w:date="2020-08-30T20:10:00Z">
              <w:rPr>
                <w:rFonts w:hAnsi="Calibri"/>
                <w:szCs w:val="24"/>
              </w:rPr>
            </w:rPrChange>
          </w:rPr>
          <w:t>ředstavitelů MMR na výtky</w:t>
        </w:r>
      </w:ins>
      <w:ins w:id="715" w:author="Petr Weber" w:date="2020-08-30T19:47:00Z">
        <w:r w:rsidRPr="00CF098B">
          <w:rPr>
            <w:rFonts w:hAnsi="Calibri"/>
            <w:sz w:val="24"/>
            <w:szCs w:val="28"/>
            <w:rPrChange w:id="716" w:author="Petr Weber" w:date="2020-08-30T20:10:00Z">
              <w:rPr>
                <w:rFonts w:hAnsi="Calibri"/>
                <w:szCs w:val="24"/>
              </w:rPr>
            </w:rPrChange>
          </w:rPr>
          <w:t>, které představitelé MAS vznesli ohledně některých legislativních opatření spojených s fungováním MAS.</w:t>
        </w:r>
      </w:ins>
    </w:p>
    <w:p w14:paraId="61AA6A34" w14:textId="545312EC" w:rsidR="00CF098B" w:rsidRPr="00813B89" w:rsidDel="00CF098B" w:rsidRDefault="00CF098B" w:rsidP="00325F85">
      <w:pPr>
        <w:pStyle w:val="Vchoz"/>
        <w:ind w:right="-2"/>
        <w:jc w:val="both"/>
        <w:rPr>
          <w:del w:id="717" w:author="Petr Weber" w:date="2020-08-30T20:09:00Z"/>
          <w:rFonts w:hAnsi="Calibri"/>
          <w:szCs w:val="24"/>
        </w:rPr>
      </w:pPr>
      <w:ins w:id="718" w:author="Petr Weber" w:date="2020-08-30T19:46:00Z">
        <w:r>
          <w:rPr>
            <w:rFonts w:hAnsi="Calibri"/>
            <w:szCs w:val="24"/>
          </w:rPr>
          <w:t xml:space="preserve"> </w:t>
        </w:r>
      </w:ins>
      <w:ins w:id="719" w:author="Petr Weber" w:date="2020-08-30T19:32:00Z">
        <w:r>
          <w:rPr>
            <w:rFonts w:hAnsi="Calibri"/>
            <w:szCs w:val="24"/>
          </w:rPr>
          <w:t xml:space="preserve"> </w:t>
        </w:r>
      </w:ins>
      <w:ins w:id="720" w:author="Petr Weber" w:date="2020-08-30T19:30:00Z">
        <w:r>
          <w:rPr>
            <w:rFonts w:hAnsi="Calibri"/>
            <w:szCs w:val="24"/>
          </w:rPr>
          <w:t xml:space="preserve"> </w:t>
        </w:r>
      </w:ins>
      <w:ins w:id="721" w:author="Petr Weber" w:date="2020-08-30T19:29:00Z">
        <w:r>
          <w:rPr>
            <w:rFonts w:hAnsi="Calibri"/>
            <w:szCs w:val="24"/>
          </w:rPr>
          <w:t xml:space="preserve"> </w:t>
        </w:r>
      </w:ins>
      <w:ins w:id="722" w:author="Petr Weber" w:date="2020-08-30T19:28:00Z">
        <w:r>
          <w:rPr>
            <w:rFonts w:hAnsi="Calibri"/>
            <w:szCs w:val="24"/>
          </w:rPr>
          <w:t xml:space="preserve"> </w:t>
        </w:r>
      </w:ins>
    </w:p>
    <w:p w14:paraId="2B968A81" w14:textId="77777777" w:rsidR="00325F85" w:rsidRPr="00813B89" w:rsidDel="00CF098B" w:rsidRDefault="00325F85" w:rsidP="00325F85">
      <w:pPr>
        <w:pStyle w:val="Vchoz"/>
        <w:ind w:right="-2"/>
        <w:jc w:val="both"/>
        <w:rPr>
          <w:del w:id="723" w:author="Petr Weber" w:date="2020-08-30T20:10:00Z"/>
          <w:rFonts w:hAnsi="Calibri"/>
          <w:szCs w:val="24"/>
        </w:rPr>
      </w:pPr>
      <w:del w:id="724" w:author="Petr Weber" w:date="2020-08-30T20:09:00Z">
        <w:r w:rsidRPr="00813B89" w:rsidDel="00CF098B">
          <w:rPr>
            <w:rFonts w:hAnsi="Calibri"/>
            <w:sz w:val="24"/>
            <w:szCs w:val="24"/>
          </w:rPr>
          <w:delText>Diskuze proběhly u jednotlivých témat.</w:delText>
        </w:r>
      </w:del>
    </w:p>
    <w:p w14:paraId="494C40E4" w14:textId="77777777" w:rsidR="00325F85" w:rsidRPr="00813B89" w:rsidDel="00CF098B" w:rsidRDefault="00325F85" w:rsidP="00325F85">
      <w:pPr>
        <w:pStyle w:val="Vchoz"/>
        <w:ind w:right="-2"/>
        <w:jc w:val="both"/>
        <w:rPr>
          <w:del w:id="725" w:author="Petr Weber" w:date="2020-08-30T20:10:00Z"/>
          <w:rFonts w:hAnsi="Calibri"/>
          <w:szCs w:val="24"/>
        </w:rPr>
      </w:pPr>
    </w:p>
    <w:p w14:paraId="0D62565B" w14:textId="33D2AC74" w:rsidR="00325F85" w:rsidRDefault="00325F85" w:rsidP="00325F85">
      <w:pPr>
        <w:pStyle w:val="Vchoz"/>
        <w:ind w:right="-2"/>
        <w:jc w:val="both"/>
        <w:rPr>
          <w:ins w:id="726" w:author="Petr Weber" w:date="2020-08-30T19:48:00Z"/>
          <w:rFonts w:hAnsi="Calibri"/>
          <w:b/>
          <w:i/>
          <w:sz w:val="28"/>
          <w:szCs w:val="24"/>
          <w:u w:val="single"/>
        </w:rPr>
      </w:pPr>
    </w:p>
    <w:p w14:paraId="7457D75B" w14:textId="77777777" w:rsidR="00CF098B" w:rsidRDefault="00CF098B" w:rsidP="00CF098B">
      <w:pPr>
        <w:pStyle w:val="Vchoz"/>
        <w:ind w:right="-2"/>
        <w:jc w:val="both"/>
        <w:rPr>
          <w:ins w:id="727" w:author="Petr Weber" w:date="2020-08-30T19:48:00Z"/>
          <w:rFonts w:hAnsi="Calibri"/>
          <w:szCs w:val="24"/>
        </w:rPr>
      </w:pPr>
    </w:p>
    <w:p w14:paraId="68EDA84E" w14:textId="4C4930E3" w:rsidR="00CF098B" w:rsidRPr="00F61D6D" w:rsidRDefault="00CF098B" w:rsidP="00CF098B">
      <w:pPr>
        <w:pStyle w:val="Vchoz"/>
        <w:ind w:right="-2"/>
        <w:jc w:val="both"/>
        <w:rPr>
          <w:ins w:id="728" w:author="Petr Weber" w:date="2020-08-30T19:48:00Z"/>
          <w:rFonts w:hAnsi="Calibri"/>
          <w:b/>
          <w:i/>
          <w:sz w:val="28"/>
          <w:szCs w:val="24"/>
          <w:u w:val="single"/>
        </w:rPr>
      </w:pPr>
      <w:ins w:id="729" w:author="Petr Weber" w:date="2020-08-30T19:48:00Z">
        <w:r>
          <w:rPr>
            <w:rFonts w:hAnsi="Calibri"/>
            <w:b/>
            <w:i/>
            <w:sz w:val="28"/>
            <w:szCs w:val="24"/>
            <w:u w:val="single"/>
          </w:rPr>
          <w:t>9</w:t>
        </w:r>
        <w:r w:rsidRPr="00813B89">
          <w:rPr>
            <w:rFonts w:hAnsi="Calibri"/>
            <w:b/>
            <w:i/>
            <w:sz w:val="28"/>
            <w:szCs w:val="24"/>
            <w:u w:val="single"/>
          </w:rPr>
          <w:t xml:space="preserve">) </w:t>
        </w:r>
      </w:ins>
      <w:ins w:id="730" w:author="Petr Weber" w:date="2020-08-30T19:49:00Z">
        <w:r>
          <w:rPr>
            <w:rFonts w:hAnsi="Calibri"/>
            <w:b/>
            <w:i/>
            <w:sz w:val="28"/>
            <w:szCs w:val="24"/>
            <w:u w:val="single"/>
          </w:rPr>
          <w:t>Různé</w:t>
        </w:r>
      </w:ins>
    </w:p>
    <w:p w14:paraId="342EAA92" w14:textId="7D526100" w:rsidR="00CF098B" w:rsidRDefault="00CF098B" w:rsidP="00325F85">
      <w:pPr>
        <w:pStyle w:val="Vchoz"/>
        <w:ind w:right="-2"/>
        <w:jc w:val="both"/>
        <w:rPr>
          <w:ins w:id="731" w:author="Petr Weber" w:date="2020-08-30T19:48:00Z"/>
          <w:rFonts w:hAnsi="Calibri"/>
          <w:b/>
          <w:i/>
          <w:sz w:val="28"/>
          <w:szCs w:val="24"/>
          <w:u w:val="single"/>
        </w:rPr>
      </w:pPr>
    </w:p>
    <w:p w14:paraId="4DDD1501" w14:textId="77777777" w:rsidR="00CF098B" w:rsidRDefault="00CF098B" w:rsidP="00CF098B">
      <w:pPr>
        <w:pStyle w:val="Vchoz"/>
        <w:ind w:right="-2"/>
        <w:jc w:val="both"/>
        <w:rPr>
          <w:ins w:id="732" w:author="Petr Weber" w:date="2020-08-30T19:58:00Z"/>
          <w:rFonts w:hAnsi="Calibri"/>
          <w:sz w:val="24"/>
          <w:szCs w:val="24"/>
        </w:rPr>
      </w:pPr>
      <w:ins w:id="733" w:author="Petr Weber" w:date="2020-08-30T19:50:00Z">
        <w:r>
          <w:rPr>
            <w:rFonts w:hAnsi="Calibri"/>
            <w:sz w:val="24"/>
            <w:szCs w:val="24"/>
          </w:rPr>
          <w:t xml:space="preserve">Zástupce Tetína V. Hrdlička seznámil přítomné starosty </w:t>
        </w:r>
      </w:ins>
      <w:ins w:id="734" w:author="Petr Weber" w:date="2020-08-30T19:52:00Z">
        <w:r>
          <w:rPr>
            <w:rFonts w:hAnsi="Calibri"/>
            <w:sz w:val="24"/>
            <w:szCs w:val="24"/>
          </w:rPr>
          <w:t xml:space="preserve">se zněním memoranda o spolupráci v rámci přípravy projektu Sv. Ludmila </w:t>
        </w:r>
      </w:ins>
      <w:ins w:id="735" w:author="Petr Weber" w:date="2020-08-30T19:53:00Z">
        <w:r>
          <w:rPr>
            <w:rFonts w:hAnsi="Calibri"/>
            <w:sz w:val="24"/>
            <w:szCs w:val="24"/>
          </w:rPr>
          <w:t>1100 let a požádal DSO RDB</w:t>
        </w:r>
      </w:ins>
      <w:ins w:id="736" w:author="Petr Weber" w:date="2020-08-30T19:54:00Z">
        <w:r>
          <w:rPr>
            <w:rFonts w:hAnsi="Calibri"/>
            <w:sz w:val="24"/>
            <w:szCs w:val="24"/>
          </w:rPr>
          <w:t>, aby se</w:t>
        </w:r>
      </w:ins>
      <w:ins w:id="737" w:author="Petr Weber" w:date="2020-08-30T19:53:00Z">
        <w:r>
          <w:rPr>
            <w:rFonts w:hAnsi="Calibri"/>
            <w:sz w:val="24"/>
            <w:szCs w:val="24"/>
          </w:rPr>
          <w:t xml:space="preserve"> k tomuto memorandu</w:t>
        </w:r>
      </w:ins>
      <w:ins w:id="738" w:author="Petr Weber" w:date="2020-08-30T19:54:00Z">
        <w:r>
          <w:rPr>
            <w:rFonts w:hAnsi="Calibri"/>
            <w:sz w:val="24"/>
            <w:szCs w:val="24"/>
          </w:rPr>
          <w:t xml:space="preserve"> připojil. Cílem </w:t>
        </w:r>
      </w:ins>
      <w:ins w:id="739" w:author="Petr Weber" w:date="2020-08-30T19:55:00Z">
        <w:r>
          <w:rPr>
            <w:rFonts w:hAnsi="Calibri"/>
            <w:sz w:val="24"/>
            <w:szCs w:val="24"/>
          </w:rPr>
          <w:t xml:space="preserve">této aktivity je kvalitní a koordinovaná příprava národní pouti v roce 2021 (11.9.2021) u příležitosti výročí 1100 let </w:t>
        </w:r>
      </w:ins>
      <w:ins w:id="740" w:author="Petr Weber" w:date="2020-08-30T19:56:00Z">
        <w:r>
          <w:rPr>
            <w:rFonts w:hAnsi="Calibri"/>
            <w:sz w:val="24"/>
            <w:szCs w:val="24"/>
          </w:rPr>
          <w:t xml:space="preserve">od </w:t>
        </w:r>
      </w:ins>
      <w:ins w:id="741" w:author="Petr Weber" w:date="2020-08-30T19:57:00Z">
        <w:r>
          <w:rPr>
            <w:rFonts w:hAnsi="Calibri"/>
            <w:sz w:val="24"/>
            <w:szCs w:val="24"/>
          </w:rPr>
          <w:t>mučednické smrti sv. Ludmily.</w:t>
        </w:r>
      </w:ins>
      <w:ins w:id="742" w:author="Petr Weber" w:date="2020-08-30T19:58:00Z">
        <w:r>
          <w:rPr>
            <w:rFonts w:hAnsi="Calibri"/>
            <w:sz w:val="24"/>
            <w:szCs w:val="24"/>
          </w:rPr>
          <w:t xml:space="preserve"> </w:t>
        </w:r>
      </w:ins>
    </w:p>
    <w:p w14:paraId="357BAC71" w14:textId="77777777" w:rsidR="00CF098B" w:rsidRPr="00813B89" w:rsidRDefault="00CF098B" w:rsidP="00CF098B">
      <w:pPr>
        <w:spacing w:after="120"/>
        <w:ind w:left="426" w:right="-2" w:hanging="426"/>
        <w:jc w:val="both"/>
        <w:rPr>
          <w:ins w:id="743" w:author="Petr Weber" w:date="2020-08-30T19:58:00Z"/>
          <w:rFonts w:ascii="Calibri" w:hAnsi="Calibri" w:cs="Calibri"/>
        </w:rPr>
      </w:pPr>
      <w:ins w:id="744" w:author="Petr Weber" w:date="2020-08-30T19:58:00Z">
        <w:r w:rsidRPr="00813B89">
          <w:rPr>
            <w:rFonts w:ascii="Calibri" w:hAnsi="Calibri" w:cs="Calibri"/>
          </w:rPr>
          <w:t>Předsedající dal hlasovat o tomto návrhu usnesení:</w:t>
        </w:r>
      </w:ins>
    </w:p>
    <w:p w14:paraId="64934629" w14:textId="4DF3D6E6" w:rsidR="00CF098B" w:rsidRPr="00F61D6D" w:rsidRDefault="00CF098B" w:rsidP="00CF098B">
      <w:pPr>
        <w:pStyle w:val="Vchoz"/>
        <w:ind w:right="-2"/>
        <w:jc w:val="both"/>
        <w:rPr>
          <w:ins w:id="745" w:author="Petr Weber" w:date="2020-08-30T19:58:00Z"/>
          <w:rFonts w:ascii="Times New Roman" w:cs="Times New Roman"/>
          <w:b/>
          <w:i/>
          <w:color w:val="FF0000"/>
          <w:sz w:val="24"/>
          <w:szCs w:val="24"/>
        </w:rPr>
      </w:pPr>
      <w:ins w:id="746" w:author="Petr Weber" w:date="2020-08-30T19:58:00Z"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Shromáždění starostů Svazku obcí Region </w:t>
        </w:r>
        <w:r>
          <w:rPr>
            <w:rFonts w:hAnsi="Calibri"/>
            <w:b/>
            <w:i/>
            <w:color w:val="FF0000"/>
            <w:sz w:val="24"/>
            <w:szCs w:val="24"/>
          </w:rPr>
          <w:t>–</w:t>
        </w:r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 Dol</w:t>
        </w:r>
        <w:r>
          <w:rPr>
            <w:rFonts w:hAnsi="Calibri"/>
            <w:b/>
            <w:i/>
            <w:color w:val="FF0000"/>
            <w:sz w:val="24"/>
            <w:szCs w:val="24"/>
          </w:rPr>
          <w:t>ní Berounka schvaluje znění Memoranda o spo</w:t>
        </w:r>
      </w:ins>
      <w:ins w:id="747" w:author="Petr Weber" w:date="2020-08-30T19:59:00Z">
        <w:r>
          <w:rPr>
            <w:rFonts w:hAnsi="Calibri"/>
            <w:b/>
            <w:i/>
            <w:color w:val="FF0000"/>
            <w:sz w:val="24"/>
            <w:szCs w:val="24"/>
          </w:rPr>
          <w:t>lupráci v rámci přípravy projektu Sv. Ludmila 1100 let a pověřuje předsedu DSO RDB Petra Webera jeho podp</w:t>
        </w:r>
      </w:ins>
      <w:ins w:id="748" w:author="Petr Weber" w:date="2020-08-30T20:00:00Z">
        <w:r>
          <w:rPr>
            <w:rFonts w:hAnsi="Calibri"/>
            <w:b/>
            <w:i/>
            <w:color w:val="FF0000"/>
            <w:sz w:val="24"/>
            <w:szCs w:val="24"/>
          </w:rPr>
          <w:t>isem</w:t>
        </w:r>
      </w:ins>
    </w:p>
    <w:p w14:paraId="00F78E4E" w14:textId="77777777" w:rsidR="00CF098B" w:rsidRPr="00813B89" w:rsidRDefault="00CF098B" w:rsidP="00CF098B">
      <w:pPr>
        <w:pStyle w:val="Vchoz"/>
        <w:ind w:left="705" w:hanging="705"/>
        <w:rPr>
          <w:ins w:id="749" w:author="Petr Weber" w:date="2020-08-30T19:58:00Z"/>
          <w:rFonts w:hAnsi="Calibri"/>
          <w:color w:val="FF0000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5"/>
        <w:gridCol w:w="2826"/>
        <w:gridCol w:w="2681"/>
      </w:tblGrid>
      <w:tr w:rsidR="00CF098B" w:rsidRPr="00813B89" w14:paraId="27C5D9A4" w14:textId="77777777" w:rsidTr="00F61D6D">
        <w:trPr>
          <w:trHeight w:val="1"/>
          <w:ins w:id="750" w:author="Petr Weber" w:date="2020-08-30T19:58:00Z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1B0008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51" w:author="Petr Weber" w:date="2020-08-30T19:58:00Z"/>
                <w:rFonts w:hAnsi="Calibri"/>
                <w:szCs w:val="24"/>
              </w:rPr>
            </w:pPr>
            <w:ins w:id="752" w:author="Petr Weber" w:date="2020-08-30T19:58:00Z">
              <w:r w:rsidRPr="00813B89">
                <w:rPr>
                  <w:rFonts w:hAnsi="Calibri"/>
                  <w:b/>
                  <w:color w:val="FF0000"/>
                  <w:sz w:val="24"/>
                  <w:szCs w:val="24"/>
                </w:rPr>
                <w:lastRenderedPageBreak/>
                <w:t>Výsledek hlasování:</w:t>
              </w:r>
            </w:ins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D0781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53" w:author="Petr Weber" w:date="2020-08-30T19:58:00Z"/>
                <w:rFonts w:hAnsi="Calibri"/>
                <w:szCs w:val="24"/>
              </w:rPr>
            </w:pPr>
            <w:ins w:id="754" w:author="Petr Weber" w:date="2020-08-30T19:58:00Z">
              <w:r w:rsidRPr="00813B89">
                <w:rPr>
                  <w:rFonts w:hAnsi="Calibri"/>
                  <w:color w:val="FF0000"/>
                  <w:sz w:val="24"/>
                  <w:szCs w:val="24"/>
                </w:rPr>
                <w:t>PRO</w:t>
              </w:r>
            </w:ins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75A19D" w14:textId="7633E5B5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55" w:author="Petr Weber" w:date="2020-08-30T19:58:00Z"/>
                <w:rFonts w:hAnsi="Calibri"/>
                <w:b/>
                <w:color w:val="FF0000"/>
                <w:szCs w:val="24"/>
              </w:rPr>
            </w:pPr>
            <w:ins w:id="756" w:author="Petr Weber" w:date="2020-08-30T19:58:00Z">
              <w:r>
                <w:rPr>
                  <w:rFonts w:hAnsi="Calibri"/>
                  <w:b/>
                  <w:color w:val="FF0000"/>
                  <w:szCs w:val="24"/>
                </w:rPr>
                <w:t>8</w:t>
              </w:r>
            </w:ins>
          </w:p>
        </w:tc>
      </w:tr>
      <w:tr w:rsidR="00CF098B" w:rsidRPr="00813B89" w14:paraId="2C4D1233" w14:textId="77777777" w:rsidTr="00F61D6D">
        <w:trPr>
          <w:trHeight w:val="1"/>
          <w:ins w:id="757" w:author="Petr Weber" w:date="2020-08-30T19:58:00Z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3B4364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58" w:author="Petr Weber" w:date="2020-08-30T19:58:00Z"/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9532DD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59" w:author="Petr Weber" w:date="2020-08-30T19:58:00Z"/>
                <w:rFonts w:hAnsi="Calibri"/>
                <w:szCs w:val="24"/>
              </w:rPr>
            </w:pPr>
            <w:ins w:id="760" w:author="Petr Weber" w:date="2020-08-30T19:58:00Z">
              <w:r w:rsidRPr="00813B89">
                <w:rPr>
                  <w:rFonts w:hAnsi="Calibri"/>
                  <w:color w:val="FF0000"/>
                  <w:sz w:val="24"/>
                  <w:szCs w:val="24"/>
                </w:rPr>
                <w:t>PROTI</w:t>
              </w:r>
            </w:ins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CD128A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61" w:author="Petr Weber" w:date="2020-08-30T19:58:00Z"/>
                <w:rFonts w:hAnsi="Calibri"/>
                <w:b/>
                <w:color w:val="FF0000"/>
                <w:szCs w:val="24"/>
              </w:rPr>
            </w:pPr>
            <w:ins w:id="762" w:author="Petr Weber" w:date="2020-08-30T19:58:00Z">
              <w:r w:rsidRPr="00813B89">
                <w:rPr>
                  <w:rFonts w:hAnsi="Calibri"/>
                  <w:b/>
                  <w:color w:val="FF0000"/>
                  <w:szCs w:val="24"/>
                </w:rPr>
                <w:t>0</w:t>
              </w:r>
            </w:ins>
          </w:p>
        </w:tc>
      </w:tr>
      <w:tr w:rsidR="00CF098B" w:rsidRPr="00813B89" w14:paraId="74FDB016" w14:textId="77777777" w:rsidTr="00F61D6D">
        <w:trPr>
          <w:trHeight w:val="1"/>
          <w:ins w:id="763" w:author="Petr Weber" w:date="2020-08-30T19:58:00Z"/>
        </w:trPr>
        <w:tc>
          <w:tcPr>
            <w:tcW w:w="3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BFEEBE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64" w:author="Petr Weber" w:date="2020-08-30T19:58:00Z"/>
                <w:rFonts w:hAnsi="Calibri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36BC0D" w14:textId="77777777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65" w:author="Petr Weber" w:date="2020-08-30T19:58:00Z"/>
                <w:rFonts w:hAnsi="Calibri"/>
                <w:szCs w:val="24"/>
              </w:rPr>
            </w:pPr>
            <w:ins w:id="766" w:author="Petr Weber" w:date="2020-08-30T19:58:00Z">
              <w:r w:rsidRPr="00813B89">
                <w:rPr>
                  <w:rFonts w:hAnsi="Calibri"/>
                  <w:color w:val="FF0000"/>
                  <w:sz w:val="24"/>
                  <w:szCs w:val="24"/>
                </w:rPr>
                <w:t>ZDRŽEL SE</w:t>
              </w:r>
            </w:ins>
          </w:p>
        </w:tc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D90E12" w14:textId="682E6D2A" w:rsidR="00CF098B" w:rsidRPr="00813B89" w:rsidRDefault="00CF098B" w:rsidP="00F61D6D">
            <w:pPr>
              <w:pStyle w:val="Vchoz"/>
              <w:spacing w:after="120"/>
              <w:ind w:right="-2"/>
              <w:jc w:val="center"/>
              <w:rPr>
                <w:ins w:id="767" w:author="Petr Weber" w:date="2020-08-30T19:58:00Z"/>
                <w:rFonts w:hAnsi="Calibri"/>
                <w:b/>
                <w:color w:val="FF0000"/>
                <w:szCs w:val="24"/>
              </w:rPr>
            </w:pPr>
            <w:ins w:id="768" w:author="Petr Weber" w:date="2020-08-30T19:58:00Z">
              <w:r>
                <w:rPr>
                  <w:rFonts w:hAnsi="Calibri"/>
                  <w:b/>
                  <w:color w:val="FF0000"/>
                  <w:szCs w:val="24"/>
                </w:rPr>
                <w:t>2</w:t>
              </w:r>
            </w:ins>
          </w:p>
        </w:tc>
      </w:tr>
    </w:tbl>
    <w:p w14:paraId="43593D65" w14:textId="673EAAC8" w:rsidR="00CF098B" w:rsidRPr="00813B89" w:rsidRDefault="00CF098B" w:rsidP="00CF098B">
      <w:pPr>
        <w:pStyle w:val="Vchoz"/>
        <w:keepNext/>
        <w:spacing w:before="240" w:after="60"/>
        <w:ind w:right="-2"/>
        <w:jc w:val="both"/>
        <w:rPr>
          <w:ins w:id="769" w:author="Petr Weber" w:date="2020-08-30T19:58:00Z"/>
          <w:rFonts w:hAnsi="Calibri"/>
          <w:sz w:val="24"/>
          <w:szCs w:val="24"/>
        </w:rPr>
      </w:pPr>
      <w:ins w:id="770" w:author="Petr Weber" w:date="2020-08-30T19:58:00Z">
        <w:r w:rsidRPr="00813B89">
          <w:rPr>
            <w:rFonts w:hAnsi="Calibri"/>
            <w:b/>
            <w:i/>
            <w:color w:val="FF0000"/>
            <w:sz w:val="24"/>
            <w:szCs w:val="24"/>
          </w:rPr>
          <w:t xml:space="preserve">Usnesení číslo </w:t>
        </w:r>
      </w:ins>
      <w:ins w:id="771" w:author="Petr Weber" w:date="2020-08-30T20:00:00Z">
        <w:r>
          <w:rPr>
            <w:rFonts w:hAnsi="Calibri"/>
            <w:b/>
            <w:i/>
            <w:color w:val="FF0000"/>
            <w:sz w:val="24"/>
            <w:szCs w:val="24"/>
          </w:rPr>
          <w:t>7</w:t>
        </w:r>
      </w:ins>
      <w:ins w:id="772" w:author="Petr Weber" w:date="2020-08-30T19:58:00Z">
        <w:r w:rsidRPr="00813B89">
          <w:rPr>
            <w:rFonts w:hAnsi="Calibri"/>
            <w:b/>
            <w:i/>
            <w:color w:val="FF0000"/>
            <w:sz w:val="24"/>
            <w:szCs w:val="24"/>
          </w:rPr>
          <w:t>/</w:t>
        </w:r>
        <w:r>
          <w:rPr>
            <w:rFonts w:hAnsi="Calibri"/>
            <w:b/>
            <w:i/>
            <w:color w:val="FF0000"/>
            <w:sz w:val="24"/>
            <w:szCs w:val="24"/>
          </w:rPr>
          <w:t>2</w:t>
        </w:r>
        <w:r w:rsidRPr="00813B89">
          <w:rPr>
            <w:rFonts w:hAnsi="Calibri"/>
            <w:b/>
            <w:i/>
            <w:color w:val="FF0000"/>
            <w:sz w:val="24"/>
            <w:szCs w:val="24"/>
          </w:rPr>
          <w:t>/2020 bylo schváleno.</w:t>
        </w:r>
      </w:ins>
    </w:p>
    <w:p w14:paraId="2D1069DF" w14:textId="15B4A2FA" w:rsidR="00CF098B" w:rsidRPr="00813B89" w:rsidRDefault="00CF098B" w:rsidP="00CF098B">
      <w:pPr>
        <w:pStyle w:val="Vchoz"/>
        <w:ind w:right="-2"/>
        <w:jc w:val="both"/>
        <w:rPr>
          <w:ins w:id="773" w:author="Petr Weber" w:date="2020-08-30T19:49:00Z"/>
          <w:rFonts w:hAnsi="Calibri"/>
          <w:sz w:val="24"/>
          <w:szCs w:val="24"/>
        </w:rPr>
      </w:pPr>
      <w:ins w:id="774" w:author="Petr Weber" w:date="2020-08-30T19:57:00Z">
        <w:r>
          <w:rPr>
            <w:rFonts w:hAnsi="Calibri"/>
            <w:sz w:val="24"/>
            <w:szCs w:val="24"/>
          </w:rPr>
          <w:t xml:space="preserve"> </w:t>
        </w:r>
      </w:ins>
    </w:p>
    <w:p w14:paraId="7FFCAD61" w14:textId="4273BCA4" w:rsidR="00CF098B" w:rsidRPr="00813B89" w:rsidRDefault="00CF098B" w:rsidP="00CF098B">
      <w:pPr>
        <w:pStyle w:val="Vchoz"/>
        <w:ind w:right="-2"/>
        <w:jc w:val="both"/>
        <w:rPr>
          <w:ins w:id="775" w:author="Petr Weber" w:date="2020-08-30T20:00:00Z"/>
          <w:rFonts w:hAnsi="Calibri"/>
          <w:sz w:val="24"/>
          <w:szCs w:val="24"/>
        </w:rPr>
      </w:pPr>
      <w:ins w:id="776" w:author="Petr Weber" w:date="2020-08-30T20:00:00Z">
        <w:r>
          <w:rPr>
            <w:rFonts w:hAnsi="Calibri"/>
            <w:sz w:val="24"/>
            <w:szCs w:val="24"/>
          </w:rPr>
          <w:t xml:space="preserve">Filip Kořínek se dotázal přítomných starostů na jejich zkušenosti s vodním zákonem </w:t>
        </w:r>
      </w:ins>
      <w:ins w:id="777" w:author="Petr Weber" w:date="2020-08-30T20:02:00Z">
        <w:r>
          <w:rPr>
            <w:rFonts w:hAnsi="Calibri"/>
            <w:sz w:val="24"/>
            <w:szCs w:val="24"/>
          </w:rPr>
          <w:t>–</w:t>
        </w:r>
      </w:ins>
      <w:ins w:id="778" w:author="Petr Weber" w:date="2020-08-30T20:00:00Z">
        <w:r>
          <w:rPr>
            <w:rFonts w:hAnsi="Calibri"/>
            <w:sz w:val="24"/>
            <w:szCs w:val="24"/>
          </w:rPr>
          <w:t xml:space="preserve"> </w:t>
        </w:r>
      </w:ins>
      <w:ins w:id="779" w:author="Petr Weber" w:date="2020-08-30T20:02:00Z">
        <w:r>
          <w:rPr>
            <w:rFonts w:hAnsi="Calibri"/>
            <w:sz w:val="24"/>
            <w:szCs w:val="24"/>
          </w:rPr>
          <w:t xml:space="preserve">jedná se o problém spojený </w:t>
        </w:r>
      </w:ins>
      <w:ins w:id="780" w:author="Petr Weber" w:date="2020-08-30T20:03:00Z">
        <w:r>
          <w:rPr>
            <w:rFonts w:hAnsi="Calibri"/>
            <w:sz w:val="24"/>
            <w:szCs w:val="24"/>
          </w:rPr>
          <w:t xml:space="preserve">s povodňovým plánem Penny Marketu Černošice (na základě jeho znění by měly být náklady spojené s povodňovou situací </w:t>
        </w:r>
      </w:ins>
      <w:ins w:id="781" w:author="Petr Weber" w:date="2020-08-30T20:04:00Z">
        <w:r>
          <w:rPr>
            <w:rFonts w:hAnsi="Calibri"/>
            <w:sz w:val="24"/>
            <w:szCs w:val="24"/>
          </w:rPr>
          <w:t xml:space="preserve">hrazeny obcí). Podle Petra Hampla není třeba </w:t>
        </w:r>
      </w:ins>
      <w:ins w:id="782" w:author="Petr Weber" w:date="2020-08-30T20:05:00Z">
        <w:r>
          <w:rPr>
            <w:rFonts w:hAnsi="Calibri"/>
            <w:sz w:val="24"/>
            <w:szCs w:val="24"/>
          </w:rPr>
          <w:t>v povodňovém pl</w:t>
        </w:r>
      </w:ins>
      <w:ins w:id="783" w:author="Petr Weber" w:date="2020-08-30T20:06:00Z">
        <w:r>
          <w:rPr>
            <w:rFonts w:hAnsi="Calibri"/>
            <w:sz w:val="24"/>
            <w:szCs w:val="24"/>
          </w:rPr>
          <w:t xml:space="preserve">ánu </w:t>
        </w:r>
      </w:ins>
      <w:ins w:id="784" w:author="Petr Weber" w:date="2020-08-30T20:07:00Z">
        <w:r>
          <w:rPr>
            <w:rFonts w:hAnsi="Calibri"/>
            <w:sz w:val="24"/>
            <w:szCs w:val="24"/>
          </w:rPr>
          <w:t xml:space="preserve">výše zmíněné </w:t>
        </w:r>
      </w:ins>
      <w:ins w:id="785" w:author="Petr Weber" w:date="2020-08-30T20:08:00Z">
        <w:r>
          <w:rPr>
            <w:rFonts w:hAnsi="Calibri"/>
            <w:sz w:val="24"/>
            <w:szCs w:val="24"/>
          </w:rPr>
          <w:t>u</w:t>
        </w:r>
      </w:ins>
      <w:ins w:id="786" w:author="Petr Weber" w:date="2020-08-30T20:07:00Z">
        <w:r>
          <w:rPr>
            <w:rFonts w:hAnsi="Calibri"/>
            <w:sz w:val="24"/>
            <w:szCs w:val="24"/>
          </w:rPr>
          <w:t xml:space="preserve">vádět – jedná se o duplicitu, jelikož </w:t>
        </w:r>
      </w:ins>
      <w:ins w:id="787" w:author="Petr Weber" w:date="2020-08-30T20:08:00Z">
        <w:r>
          <w:rPr>
            <w:rFonts w:hAnsi="Calibri"/>
            <w:sz w:val="24"/>
            <w:szCs w:val="24"/>
          </w:rPr>
          <w:t>výše zmíněná problematika je ošetřena v legislativě.</w:t>
        </w:r>
      </w:ins>
    </w:p>
    <w:p w14:paraId="5C604585" w14:textId="2EE543F7" w:rsidR="00CF098B" w:rsidRDefault="00CF098B" w:rsidP="00325F85">
      <w:pPr>
        <w:pStyle w:val="Vchoz"/>
        <w:ind w:right="-2"/>
        <w:jc w:val="both"/>
        <w:rPr>
          <w:ins w:id="788" w:author="Petr Weber" w:date="2020-08-30T19:49:00Z"/>
          <w:rFonts w:hAnsi="Calibri"/>
          <w:b/>
          <w:i/>
          <w:sz w:val="28"/>
          <w:szCs w:val="24"/>
          <w:u w:val="single"/>
        </w:rPr>
      </w:pPr>
    </w:p>
    <w:p w14:paraId="427CDCDD" w14:textId="77777777" w:rsidR="00CF098B" w:rsidRPr="00813B89" w:rsidRDefault="00CF098B" w:rsidP="00CF098B">
      <w:pPr>
        <w:pStyle w:val="Vchoz"/>
        <w:ind w:right="-2"/>
        <w:jc w:val="both"/>
        <w:rPr>
          <w:ins w:id="789" w:author="Petr Weber" w:date="2020-08-30T20:08:00Z"/>
          <w:rFonts w:hAnsi="Calibri"/>
          <w:b/>
          <w:i/>
          <w:sz w:val="28"/>
          <w:szCs w:val="24"/>
          <w:u w:val="single"/>
        </w:rPr>
      </w:pPr>
    </w:p>
    <w:p w14:paraId="4B31D0A4" w14:textId="124C8983" w:rsidR="00CF098B" w:rsidRPr="00813B89" w:rsidRDefault="00CF098B" w:rsidP="00CF098B">
      <w:pPr>
        <w:pStyle w:val="Vchoz"/>
        <w:ind w:right="-2"/>
        <w:jc w:val="both"/>
        <w:rPr>
          <w:ins w:id="790" w:author="Petr Weber" w:date="2020-08-30T20:08:00Z"/>
          <w:rFonts w:hAnsi="Calibri"/>
          <w:b/>
          <w:i/>
          <w:sz w:val="28"/>
          <w:szCs w:val="24"/>
          <w:u w:val="single"/>
        </w:rPr>
      </w:pPr>
      <w:ins w:id="791" w:author="Petr Weber" w:date="2020-08-30T20:08:00Z">
        <w:r>
          <w:rPr>
            <w:rFonts w:hAnsi="Calibri"/>
            <w:b/>
            <w:i/>
            <w:sz w:val="28"/>
            <w:szCs w:val="24"/>
            <w:u w:val="single"/>
          </w:rPr>
          <w:t>10</w:t>
        </w:r>
        <w:r w:rsidRPr="00813B89">
          <w:rPr>
            <w:rFonts w:hAnsi="Calibri"/>
            <w:b/>
            <w:i/>
            <w:sz w:val="28"/>
            <w:szCs w:val="24"/>
            <w:u w:val="single"/>
          </w:rPr>
          <w:t xml:space="preserve">) </w:t>
        </w:r>
        <w:r>
          <w:rPr>
            <w:rFonts w:hAnsi="Calibri"/>
            <w:b/>
            <w:i/>
            <w:sz w:val="28"/>
            <w:szCs w:val="24"/>
            <w:u w:val="single"/>
          </w:rPr>
          <w:t>Diskuz</w:t>
        </w:r>
      </w:ins>
      <w:ins w:id="792" w:author="Petr Weber" w:date="2020-08-30T20:09:00Z">
        <w:r>
          <w:rPr>
            <w:rFonts w:hAnsi="Calibri"/>
            <w:b/>
            <w:i/>
            <w:sz w:val="28"/>
            <w:szCs w:val="24"/>
            <w:u w:val="single"/>
          </w:rPr>
          <w:t>e</w:t>
        </w:r>
      </w:ins>
    </w:p>
    <w:p w14:paraId="2C6D29DB" w14:textId="5C1B4825" w:rsidR="00CF098B" w:rsidRDefault="00CF098B" w:rsidP="00325F85">
      <w:pPr>
        <w:pStyle w:val="Vchoz"/>
        <w:ind w:right="-2"/>
        <w:jc w:val="both"/>
        <w:rPr>
          <w:ins w:id="793" w:author="Petr Weber" w:date="2020-08-30T20:09:00Z"/>
          <w:rFonts w:hAnsi="Calibri"/>
          <w:b/>
          <w:i/>
          <w:sz w:val="28"/>
          <w:szCs w:val="24"/>
          <w:u w:val="single"/>
        </w:rPr>
      </w:pPr>
    </w:p>
    <w:p w14:paraId="53BCCF05" w14:textId="77777777" w:rsidR="00CF098B" w:rsidRPr="00813B89" w:rsidRDefault="00CF098B" w:rsidP="00CF098B">
      <w:pPr>
        <w:pStyle w:val="Vchoz"/>
        <w:ind w:right="-2"/>
        <w:jc w:val="both"/>
        <w:rPr>
          <w:ins w:id="794" w:author="Petr Weber" w:date="2020-08-30T20:09:00Z"/>
          <w:rFonts w:hAnsi="Calibri"/>
          <w:szCs w:val="24"/>
        </w:rPr>
      </w:pPr>
      <w:ins w:id="795" w:author="Petr Weber" w:date="2020-08-30T20:09:00Z">
        <w:r w:rsidRPr="00813B89">
          <w:rPr>
            <w:rFonts w:hAnsi="Calibri"/>
            <w:sz w:val="24"/>
            <w:szCs w:val="24"/>
          </w:rPr>
          <w:t>Diskuze proběhly u jednotlivých témat.</w:t>
        </w:r>
      </w:ins>
    </w:p>
    <w:p w14:paraId="1DAB8DA8" w14:textId="5966342E" w:rsidR="00CF098B" w:rsidRDefault="00CF098B" w:rsidP="00325F85">
      <w:pPr>
        <w:pStyle w:val="Vchoz"/>
        <w:ind w:right="-2"/>
        <w:jc w:val="both"/>
        <w:rPr>
          <w:ins w:id="796" w:author="Petr Weber" w:date="2020-08-30T20:09:00Z"/>
          <w:rFonts w:hAnsi="Calibri"/>
          <w:b/>
          <w:i/>
          <w:sz w:val="28"/>
          <w:szCs w:val="24"/>
          <w:u w:val="single"/>
        </w:rPr>
      </w:pPr>
    </w:p>
    <w:p w14:paraId="50FB7724" w14:textId="77777777" w:rsidR="00CF098B" w:rsidRPr="00813B89" w:rsidRDefault="00CF098B" w:rsidP="00325F85">
      <w:pPr>
        <w:pStyle w:val="Vchoz"/>
        <w:ind w:right="-2"/>
        <w:jc w:val="both"/>
        <w:rPr>
          <w:rFonts w:hAnsi="Calibri"/>
          <w:b/>
          <w:i/>
          <w:sz w:val="28"/>
          <w:szCs w:val="24"/>
          <w:u w:val="single"/>
        </w:rPr>
      </w:pPr>
    </w:p>
    <w:p w14:paraId="10978746" w14:textId="699683A5" w:rsidR="00325F85" w:rsidRPr="00813B89" w:rsidRDefault="00CF098B" w:rsidP="00325F85">
      <w:pPr>
        <w:pStyle w:val="Vchoz"/>
        <w:ind w:right="-2"/>
        <w:jc w:val="both"/>
        <w:rPr>
          <w:rFonts w:hAnsi="Calibri"/>
          <w:b/>
          <w:i/>
          <w:sz w:val="28"/>
          <w:szCs w:val="24"/>
          <w:u w:val="single"/>
        </w:rPr>
      </w:pPr>
      <w:ins w:id="797" w:author="Petr Weber" w:date="2020-08-30T20:08:00Z">
        <w:r>
          <w:rPr>
            <w:rFonts w:hAnsi="Calibri"/>
            <w:b/>
            <w:i/>
            <w:sz w:val="28"/>
            <w:szCs w:val="24"/>
            <w:u w:val="single"/>
          </w:rPr>
          <w:t>11</w:t>
        </w:r>
      </w:ins>
      <w:del w:id="798" w:author="Petr Weber" w:date="2020-08-30T20:08:00Z">
        <w:r w:rsidR="00325F85" w:rsidRPr="00813B89" w:rsidDel="00CF098B">
          <w:rPr>
            <w:rFonts w:hAnsi="Calibri"/>
            <w:b/>
            <w:i/>
            <w:sz w:val="28"/>
            <w:szCs w:val="24"/>
            <w:u w:val="single"/>
          </w:rPr>
          <w:delText>8</w:delText>
        </w:r>
      </w:del>
      <w:r w:rsidR="00325F85" w:rsidRPr="00813B89">
        <w:rPr>
          <w:rFonts w:hAnsi="Calibri"/>
          <w:b/>
          <w:i/>
          <w:sz w:val="28"/>
          <w:szCs w:val="24"/>
          <w:u w:val="single"/>
        </w:rPr>
        <w:t>) Závěr</w:t>
      </w:r>
    </w:p>
    <w:p w14:paraId="202D5456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06091ACC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  <w:r w:rsidRPr="00813B89">
        <w:rPr>
          <w:rFonts w:hAnsi="Calibri"/>
          <w:sz w:val="24"/>
          <w:szCs w:val="24"/>
        </w:rPr>
        <w:t>Předsedající poděkoval přítomným za účast na dnešním Shromáždění starostů SO RDB a ukončil jednání v 15.45 hod.</w:t>
      </w:r>
    </w:p>
    <w:p w14:paraId="2655B663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</w:p>
    <w:p w14:paraId="4142C93C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 w:val="24"/>
          <w:szCs w:val="24"/>
        </w:rPr>
      </w:pPr>
    </w:p>
    <w:p w14:paraId="3A2ED166" w14:textId="77777777" w:rsidR="00325F85" w:rsidRPr="00813B89" w:rsidRDefault="00325F85" w:rsidP="00325F85">
      <w:pPr>
        <w:pStyle w:val="Vchoz"/>
        <w:ind w:left="5664" w:right="-2" w:firstLine="708"/>
        <w:jc w:val="both"/>
        <w:rPr>
          <w:rFonts w:hAnsi="Calibri"/>
          <w:szCs w:val="24"/>
        </w:rPr>
      </w:pPr>
    </w:p>
    <w:p w14:paraId="3123FE49" w14:textId="77777777" w:rsidR="00325F85" w:rsidRPr="00813B89" w:rsidRDefault="00325F85" w:rsidP="00325F85">
      <w:pPr>
        <w:pStyle w:val="Vchoz"/>
        <w:ind w:left="5664"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…………………..</w:t>
      </w:r>
    </w:p>
    <w:p w14:paraId="4CDF1441" w14:textId="77777777" w:rsidR="00325F85" w:rsidRPr="00813B89" w:rsidRDefault="00325F85" w:rsidP="00325F85">
      <w:pPr>
        <w:pStyle w:val="Vchoz"/>
        <w:ind w:left="4956" w:right="-2" w:firstLine="708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PhDr. Mgr. Petr Weber v. r.</w:t>
      </w:r>
    </w:p>
    <w:p w14:paraId="2518E45F" w14:textId="77777777" w:rsidR="00325F85" w:rsidRPr="00813B89" w:rsidRDefault="00325F85" w:rsidP="00325F85">
      <w:pPr>
        <w:pStyle w:val="Vchoz"/>
        <w:ind w:left="4956" w:right="-2" w:firstLine="708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Předseda Svazku obcí</w:t>
      </w:r>
    </w:p>
    <w:p w14:paraId="46FDD36C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>Zapsal:</w:t>
      </w: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  <w:t>...................................</w:t>
      </w: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  <w:t>Region Dolní Berounka</w:t>
      </w:r>
    </w:p>
    <w:p w14:paraId="12A4B7F2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  <w:t>Petr Weber, v.r.</w:t>
      </w:r>
    </w:p>
    <w:p w14:paraId="54316CFE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072F4151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</w:p>
    <w:p w14:paraId="3AE96943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 xml:space="preserve">Ověřovatelé: </w:t>
      </w:r>
    </w:p>
    <w:p w14:paraId="277808F5" w14:textId="77777777" w:rsidR="00325F85" w:rsidRPr="00813B89" w:rsidRDefault="00325F85" w:rsidP="00325F85">
      <w:pPr>
        <w:pStyle w:val="Vchoz"/>
        <w:ind w:right="-2"/>
        <w:jc w:val="both"/>
        <w:rPr>
          <w:rFonts w:hAnsi="Calibri"/>
          <w:szCs w:val="24"/>
        </w:rPr>
      </w:pP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  <w:t>………………………</w:t>
      </w: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</w:r>
      <w:r w:rsidRPr="00813B89">
        <w:rPr>
          <w:rFonts w:hAnsi="Calibri"/>
          <w:sz w:val="24"/>
          <w:szCs w:val="24"/>
        </w:rPr>
        <w:tab/>
        <w:t>…………………………….</w:t>
      </w:r>
    </w:p>
    <w:p w14:paraId="42FC5BC5" w14:textId="68E100AA" w:rsidR="00325F85" w:rsidRPr="006D55F9" w:rsidDel="006D55F9" w:rsidRDefault="00325F85" w:rsidP="00325F85">
      <w:pPr>
        <w:pStyle w:val="Vchoz"/>
        <w:spacing w:line="276" w:lineRule="auto"/>
        <w:ind w:right="-2"/>
        <w:rPr>
          <w:del w:id="799" w:author="Barbora Tesarova" w:date="2020-03-09T09:10:00Z"/>
          <w:rFonts w:ascii="Times New Roman" w:cs="Times New Roman"/>
          <w:szCs w:val="24"/>
        </w:rPr>
        <w:sectPr w:rsidR="00325F85" w:rsidRPr="006D55F9" w:rsidDel="006D55F9" w:rsidSect="00325F85">
          <w:footerReference w:type="default" r:id="rId8"/>
          <w:pgSz w:w="11906" w:h="16838"/>
          <w:pgMar w:top="1417" w:right="1172" w:bottom="1417" w:left="1417" w:header="708" w:footer="708" w:gutter="0"/>
          <w:cols w:space="708"/>
          <w:formProt w:val="0"/>
          <w:noEndnote/>
        </w:sectPr>
      </w:pPr>
      <w:r w:rsidRPr="00813B89">
        <w:rPr>
          <w:rFonts w:hAnsi="Calibri"/>
        </w:rPr>
        <w:tab/>
      </w:r>
      <w:r w:rsidRPr="00813B89">
        <w:rPr>
          <w:rFonts w:hAnsi="Calibri"/>
        </w:rPr>
        <w:tab/>
        <w:t>Tomáš S</w:t>
      </w:r>
      <w:ins w:id="800" w:author="Petr Weber" w:date="2020-08-30T20:09:00Z">
        <w:r w:rsidR="00CF098B">
          <w:rPr>
            <w:rFonts w:hAnsi="Calibri"/>
          </w:rPr>
          <w:t>mrčka</w:t>
        </w:r>
      </w:ins>
      <w:del w:id="801" w:author="Petr Weber" w:date="2020-08-30T20:09:00Z">
        <w:r w:rsidRPr="00813B89" w:rsidDel="00CF098B">
          <w:rPr>
            <w:rFonts w:hAnsi="Calibri"/>
          </w:rPr>
          <w:delText>nopek</w:delText>
        </w:r>
      </w:del>
      <w:r w:rsidRPr="00813B89">
        <w:rPr>
          <w:rFonts w:hAnsi="Calibri"/>
        </w:rPr>
        <w:t>, v.r.</w:t>
      </w:r>
      <w:r w:rsidRPr="00813B89">
        <w:rPr>
          <w:rFonts w:hAnsi="Calibri"/>
        </w:rPr>
        <w:tab/>
      </w:r>
      <w:r w:rsidRPr="00813B89">
        <w:rPr>
          <w:rFonts w:hAnsi="Calibri"/>
        </w:rPr>
        <w:tab/>
        <w:t xml:space="preserve">            </w:t>
      </w:r>
      <w:r w:rsidRPr="00813B89">
        <w:rPr>
          <w:rFonts w:hAnsi="Calibri"/>
        </w:rPr>
        <w:tab/>
      </w:r>
      <w:ins w:id="802" w:author="Petr Weber" w:date="2020-08-30T20:09:00Z">
        <w:r w:rsidR="00CF098B">
          <w:rPr>
            <w:rFonts w:hAnsi="Calibri"/>
          </w:rPr>
          <w:t>Markéta</w:t>
        </w:r>
      </w:ins>
      <w:del w:id="803" w:author="Petr Weber" w:date="2020-08-30T20:09:00Z">
        <w:r w:rsidRPr="00813B89" w:rsidDel="00CF098B">
          <w:rPr>
            <w:rFonts w:hAnsi="Calibri"/>
          </w:rPr>
          <w:delText>Barbora</w:delText>
        </w:r>
      </w:del>
      <w:r w:rsidRPr="00813B89">
        <w:rPr>
          <w:rFonts w:hAnsi="Calibri"/>
        </w:rPr>
        <w:t xml:space="preserve"> </w:t>
      </w:r>
      <w:ins w:id="804" w:author="Petr Weber" w:date="2020-08-30T20:09:00Z">
        <w:r w:rsidR="00CF098B">
          <w:rPr>
            <w:rFonts w:hAnsi="Calibri"/>
          </w:rPr>
          <w:t>Siman</w:t>
        </w:r>
      </w:ins>
      <w:del w:id="805" w:author="Petr Weber" w:date="2020-08-30T20:09:00Z">
        <w:r w:rsidRPr="00813B89" w:rsidDel="00CF098B">
          <w:rPr>
            <w:rFonts w:hAnsi="Calibri"/>
          </w:rPr>
          <w:delText>Tesař</w:delText>
        </w:r>
      </w:del>
      <w:r w:rsidRPr="00813B89">
        <w:rPr>
          <w:rFonts w:hAnsi="Calibri"/>
        </w:rPr>
        <w:t>ová, v.</w:t>
      </w:r>
      <w:ins w:id="806" w:author="Barbora Tesarova" w:date="2020-03-09T09:09:00Z">
        <w:r w:rsidR="006D55F9">
          <w:rPr>
            <w:rFonts w:ascii="Times New Roman" w:cs="Times New Roman"/>
            <w:sz w:val="24"/>
            <w:szCs w:val="24"/>
          </w:rPr>
          <w:t>r.</w:t>
        </w:r>
      </w:ins>
      <w:ins w:id="807" w:author="Barbora Tesarova" w:date="2020-03-09T09:10:00Z">
        <w:r w:rsidR="006D55F9" w:rsidRPr="006D55F9" w:rsidDel="006D55F9">
          <w:t xml:space="preserve"> </w:t>
        </w:r>
      </w:ins>
    </w:p>
    <w:p w14:paraId="66597A51" w14:textId="77777777" w:rsidR="00325F85" w:rsidRPr="006D55F9" w:rsidDel="006D55F9" w:rsidRDefault="00325F85" w:rsidP="00325F85">
      <w:pPr>
        <w:pStyle w:val="Vchoz"/>
        <w:spacing w:line="276" w:lineRule="auto"/>
        <w:ind w:right="-2"/>
        <w:jc w:val="both"/>
        <w:rPr>
          <w:del w:id="808" w:author="Barbora Tesarova" w:date="2020-03-09T09:09:00Z"/>
          <w:rFonts w:hAnsi="Calibri"/>
          <w:szCs w:val="24"/>
        </w:rPr>
      </w:pPr>
    </w:p>
    <w:p w14:paraId="11B668E5" w14:textId="77777777" w:rsidR="00325F85" w:rsidRPr="006D55F9" w:rsidDel="006D55F9" w:rsidRDefault="00325F85">
      <w:pPr>
        <w:pStyle w:val="Vchoz"/>
        <w:spacing w:line="276" w:lineRule="auto"/>
        <w:ind w:right="-2"/>
        <w:rPr>
          <w:del w:id="809" w:author="Barbora Tesarova" w:date="2020-03-09T09:09:00Z"/>
          <w:rFonts w:hAnsi="Calibri"/>
          <w:szCs w:val="24"/>
        </w:rPr>
        <w:pPrChange w:id="810" w:author="Barbora Tesarova" w:date="2020-03-09T09:10:00Z">
          <w:pPr>
            <w:pStyle w:val="Vchoz"/>
            <w:ind w:right="-2"/>
            <w:jc w:val="both"/>
          </w:pPr>
        </w:pPrChange>
      </w:pPr>
    </w:p>
    <w:p w14:paraId="1DE2C926" w14:textId="77777777" w:rsidR="00B46F54" w:rsidRPr="006D55F9" w:rsidRDefault="00B46F54" w:rsidP="006D55F9">
      <w:pPr>
        <w:pStyle w:val="Vchoz"/>
      </w:pPr>
    </w:p>
    <w:sectPr w:rsidR="00B46F54" w:rsidRPr="006D55F9" w:rsidSect="00BB2DB9">
      <w:pgSz w:w="11906" w:h="16838"/>
      <w:pgMar w:top="1417" w:right="1172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B70D" w14:textId="77777777" w:rsidR="00786BA8" w:rsidRDefault="00786BA8">
      <w:r>
        <w:separator/>
      </w:r>
    </w:p>
  </w:endnote>
  <w:endnote w:type="continuationSeparator" w:id="0">
    <w:p w14:paraId="338A2AC7" w14:textId="77777777" w:rsidR="00786BA8" w:rsidRDefault="0078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1969" w14:textId="77777777" w:rsidR="009A6FBC" w:rsidRDefault="006D55F9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22EA8F7" w14:textId="77777777" w:rsidR="009A6FBC" w:rsidRDefault="00786B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75AC" w14:textId="77777777" w:rsidR="00786BA8" w:rsidRDefault="00786BA8">
      <w:r>
        <w:separator/>
      </w:r>
    </w:p>
  </w:footnote>
  <w:footnote w:type="continuationSeparator" w:id="0">
    <w:p w14:paraId="55DF9807" w14:textId="77777777" w:rsidR="00786BA8" w:rsidRDefault="0078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44F8"/>
    <w:multiLevelType w:val="hybridMultilevel"/>
    <w:tmpl w:val="1DA6F040"/>
    <w:lvl w:ilvl="0" w:tplc="6E924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D0466"/>
    <w:multiLevelType w:val="hybridMultilevel"/>
    <w:tmpl w:val="97BA58B2"/>
    <w:lvl w:ilvl="0" w:tplc="E9644D72">
      <w:start w:val="1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5054F7"/>
    <w:multiLevelType w:val="hybridMultilevel"/>
    <w:tmpl w:val="5512E80C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r Weber">
    <w15:presenceInfo w15:providerId="Windows Live" w15:userId="65efc5f95958a1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85"/>
    <w:rsid w:val="00325F85"/>
    <w:rsid w:val="004100EB"/>
    <w:rsid w:val="00630204"/>
    <w:rsid w:val="006D55F9"/>
    <w:rsid w:val="00786BA8"/>
    <w:rsid w:val="00813B89"/>
    <w:rsid w:val="00A94B98"/>
    <w:rsid w:val="00B46F54"/>
    <w:rsid w:val="00C840AA"/>
    <w:rsid w:val="00CA6C58"/>
    <w:rsid w:val="00CF098B"/>
    <w:rsid w:val="00E71E79"/>
    <w:rsid w:val="00F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50BC3"/>
  <w14:defaultImageDpi w14:val="300"/>
  <w15:docId w15:val="{6FD0CD03-6FA3-4C64-909F-12422DCC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5F85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325F85"/>
    <w:pPr>
      <w:autoSpaceDN w:val="0"/>
      <w:adjustRightInd w:val="0"/>
    </w:pPr>
    <w:rPr>
      <w:rFonts w:ascii="Calibri" w:eastAsia="Times New Roman" w:hAnsi="Times New Roman" w:cs="Calibri"/>
      <w:sz w:val="22"/>
      <w:szCs w:val="22"/>
      <w:lang w:val="cs-CZ" w:eastAsia="cs-CZ"/>
    </w:rPr>
  </w:style>
  <w:style w:type="paragraph" w:styleId="Zpat">
    <w:name w:val="footer"/>
    <w:basedOn w:val="Vchoz"/>
    <w:link w:val="ZpatChar"/>
    <w:rsid w:val="00325F85"/>
    <w:pPr>
      <w:suppressLineNumbers/>
      <w:tabs>
        <w:tab w:val="center" w:pos="4536"/>
        <w:tab w:val="right" w:pos="9072"/>
      </w:tabs>
      <w:autoSpaceDE w:val="0"/>
    </w:pPr>
    <w:rPr>
      <w:rFonts w:hAnsi="Calibri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25F85"/>
    <w:rPr>
      <w:rFonts w:ascii="Calibri" w:eastAsia="Times New Roman" w:hAnsi="Calibri" w:cs="Times New Roman"/>
      <w:lang w:val="cs-CZ" w:eastAsia="cs-CZ"/>
    </w:rPr>
  </w:style>
  <w:style w:type="paragraph" w:customStyle="1" w:styleId="Default">
    <w:name w:val="Default"/>
    <w:rsid w:val="00325F8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F8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F85"/>
    <w:rPr>
      <w:rFonts w:ascii="Lucida Grande" w:eastAsia="Times New Roman" w:hAnsi="Lucida Grande" w:cs="Lucida Grande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2228</Words>
  <Characters>13149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Tesarova</dc:creator>
  <cp:keywords/>
  <dc:description/>
  <cp:lastModifiedBy>Petr Weber</cp:lastModifiedBy>
  <cp:revision>3</cp:revision>
  <dcterms:created xsi:type="dcterms:W3CDTF">2020-08-30T18:17:00Z</dcterms:created>
  <dcterms:modified xsi:type="dcterms:W3CDTF">2020-09-02T20:01:00Z</dcterms:modified>
</cp:coreProperties>
</file>